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16B" w:rsidRDefault="00E643AA" w:rsidP="00E643AA">
      <w:pPr>
        <w:tabs>
          <w:tab w:val="left" w:pos="279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12616B">
        <w:rPr>
          <w:rFonts w:ascii="Times New Roman" w:hAnsi="Times New Roman" w:cs="Times New Roman"/>
          <w:noProof/>
          <w:sz w:val="28"/>
          <w:szCs w:val="28"/>
        </w:rPr>
        <w:drawing>
          <wp:inline distT="0" distB="0" distL="0" distR="0">
            <wp:extent cx="760095" cy="795655"/>
            <wp:effectExtent l="19050" t="0" r="1905" b="0"/>
            <wp:docPr id="2" name="Рисунок 1" descr="герб%20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0района"/>
                    <pic:cNvPicPr>
                      <a:picLocks noChangeAspect="1" noChangeArrowheads="1"/>
                    </pic:cNvPicPr>
                  </pic:nvPicPr>
                  <pic:blipFill>
                    <a:blip r:embed="rId8" cstate="print"/>
                    <a:srcRect/>
                    <a:stretch>
                      <a:fillRect/>
                    </a:stretch>
                  </pic:blipFill>
                  <pic:spPr bwMode="auto">
                    <a:xfrm>
                      <a:off x="0" y="0"/>
                      <a:ext cx="760095" cy="795655"/>
                    </a:xfrm>
                    <a:prstGeom prst="rect">
                      <a:avLst/>
                    </a:prstGeom>
                    <a:noFill/>
                    <a:ln w="9525">
                      <a:noFill/>
                      <a:miter lim="800000"/>
                      <a:headEnd/>
                      <a:tailEnd/>
                    </a:ln>
                  </pic:spPr>
                </pic:pic>
              </a:graphicData>
            </a:graphic>
          </wp:inline>
        </w:drawing>
      </w:r>
    </w:p>
    <w:p w:rsidR="0012616B" w:rsidRDefault="0012616B" w:rsidP="00E643AA">
      <w:pPr>
        <w:tabs>
          <w:tab w:val="left" w:pos="279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ГЛАВ</w:t>
      </w:r>
      <w:r w:rsidR="00E643AA">
        <w:rPr>
          <w:rFonts w:ascii="Times New Roman" w:hAnsi="Times New Roman" w:cs="Times New Roman"/>
          <w:b/>
          <w:sz w:val="28"/>
          <w:szCs w:val="28"/>
        </w:rPr>
        <w:t xml:space="preserve">А  </w:t>
      </w:r>
      <w:r w:rsidR="00203A53">
        <w:rPr>
          <w:rFonts w:ascii="Times New Roman" w:hAnsi="Times New Roman" w:cs="Times New Roman"/>
          <w:b/>
          <w:sz w:val="28"/>
          <w:szCs w:val="28"/>
        </w:rPr>
        <w:t>АДМИНИСТРАЦИИ ЛЫСКОВСКОГО</w:t>
      </w:r>
      <w:r>
        <w:rPr>
          <w:rFonts w:ascii="Times New Roman" w:hAnsi="Times New Roman" w:cs="Times New Roman"/>
          <w:b/>
          <w:sz w:val="28"/>
          <w:szCs w:val="28"/>
        </w:rPr>
        <w:t xml:space="preserve"> СЕЛЬСКОГО ПОСЕЛЕНИЯ ОКТЯБРЬСКОГО МУНИЦИПАЛЬНОГО РАЙОНА</w:t>
      </w:r>
    </w:p>
    <w:p w:rsidR="0012616B" w:rsidRPr="00E643AA" w:rsidRDefault="0012616B" w:rsidP="00E643AA">
      <w:pPr>
        <w:tabs>
          <w:tab w:val="left" w:pos="279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ЧЕЛЯБИНСКОЙ ОБЛАСТИ</w:t>
      </w:r>
      <w:r>
        <w:rPr>
          <w:rFonts w:ascii="Times New Roman" w:hAnsi="Times New Roman" w:cs="Times New Roman"/>
          <w:b/>
          <w:sz w:val="28"/>
          <w:szCs w:val="28"/>
        </w:rPr>
        <w:br/>
      </w:r>
      <w:r>
        <w:rPr>
          <w:rFonts w:ascii="Times New Roman" w:hAnsi="Times New Roman" w:cs="Times New Roman"/>
          <w:b/>
          <w:sz w:val="28"/>
          <w:szCs w:val="28"/>
          <w:u w:val="single"/>
        </w:rPr>
        <w:t>__</w:t>
      </w:r>
      <w:r w:rsidR="00203A53">
        <w:rPr>
          <w:rFonts w:ascii="Times New Roman" w:hAnsi="Times New Roman" w:cs="Times New Roman"/>
          <w:b/>
          <w:sz w:val="28"/>
          <w:szCs w:val="28"/>
          <w:u w:val="single"/>
        </w:rPr>
        <w:t>____________________ПОСТАНОВЛЕНИЕ</w:t>
      </w:r>
      <w:r>
        <w:rPr>
          <w:rFonts w:ascii="Times New Roman" w:hAnsi="Times New Roman" w:cs="Times New Roman"/>
          <w:b/>
          <w:sz w:val="28"/>
          <w:szCs w:val="28"/>
          <w:u w:val="single"/>
        </w:rPr>
        <w:t>______________________</w:t>
      </w:r>
    </w:p>
    <w:p w:rsidR="0012616B" w:rsidRDefault="0012616B" w:rsidP="0012616B">
      <w:pPr>
        <w:tabs>
          <w:tab w:val="left" w:pos="2790"/>
        </w:tabs>
        <w:rPr>
          <w:rFonts w:ascii="Times New Roman" w:hAnsi="Times New Roman" w:cs="Times New Roman"/>
          <w:sz w:val="28"/>
          <w:szCs w:val="28"/>
        </w:rPr>
      </w:pPr>
    </w:p>
    <w:p w:rsidR="0012616B" w:rsidRPr="00E643AA" w:rsidRDefault="0012616B" w:rsidP="0012616B">
      <w:pPr>
        <w:tabs>
          <w:tab w:val="left" w:pos="2790"/>
        </w:tabs>
        <w:rPr>
          <w:rFonts w:ascii="Times New Roman" w:hAnsi="Times New Roman" w:cs="Times New Roman"/>
          <w:sz w:val="28"/>
          <w:szCs w:val="28"/>
          <w:u w:val="single"/>
        </w:rPr>
      </w:pPr>
      <w:r w:rsidRPr="00E643AA">
        <w:rPr>
          <w:rFonts w:ascii="Times New Roman" w:hAnsi="Times New Roman" w:cs="Times New Roman"/>
          <w:sz w:val="28"/>
          <w:szCs w:val="28"/>
          <w:u w:val="single"/>
        </w:rPr>
        <w:t xml:space="preserve">от      </w:t>
      </w:r>
      <w:r w:rsidR="00203A53" w:rsidRPr="00E643AA">
        <w:rPr>
          <w:rFonts w:ascii="Times New Roman" w:hAnsi="Times New Roman" w:cs="Times New Roman"/>
          <w:sz w:val="28"/>
          <w:szCs w:val="28"/>
          <w:u w:val="single"/>
        </w:rPr>
        <w:t xml:space="preserve">  </w:t>
      </w:r>
      <w:r w:rsidRPr="00E643AA">
        <w:rPr>
          <w:rFonts w:ascii="Times New Roman" w:hAnsi="Times New Roman" w:cs="Times New Roman"/>
          <w:sz w:val="28"/>
          <w:szCs w:val="28"/>
          <w:u w:val="single"/>
        </w:rPr>
        <w:t xml:space="preserve">.     </w:t>
      </w:r>
      <w:r w:rsidR="00203A53" w:rsidRPr="00E643AA">
        <w:rPr>
          <w:rFonts w:ascii="Times New Roman" w:hAnsi="Times New Roman" w:cs="Times New Roman"/>
          <w:sz w:val="28"/>
          <w:szCs w:val="28"/>
          <w:u w:val="single"/>
        </w:rPr>
        <w:t xml:space="preserve">  </w:t>
      </w:r>
      <w:r w:rsidRPr="00E643AA">
        <w:rPr>
          <w:rFonts w:ascii="Times New Roman" w:hAnsi="Times New Roman" w:cs="Times New Roman"/>
          <w:sz w:val="28"/>
          <w:szCs w:val="28"/>
          <w:u w:val="single"/>
        </w:rPr>
        <w:t xml:space="preserve"> .</w:t>
      </w:r>
      <w:r w:rsidR="005F4545" w:rsidRPr="00E643AA">
        <w:rPr>
          <w:rFonts w:ascii="Times New Roman" w:hAnsi="Times New Roman" w:cs="Times New Roman"/>
          <w:sz w:val="28"/>
          <w:szCs w:val="28"/>
          <w:u w:val="single"/>
        </w:rPr>
        <w:t xml:space="preserve"> </w:t>
      </w:r>
      <w:r w:rsidR="00203A53" w:rsidRPr="00E643AA">
        <w:rPr>
          <w:rFonts w:ascii="Times New Roman" w:hAnsi="Times New Roman" w:cs="Times New Roman"/>
          <w:sz w:val="28"/>
          <w:szCs w:val="28"/>
          <w:u w:val="single"/>
        </w:rPr>
        <w:t>2021 г.  №___________</w:t>
      </w:r>
      <w:r w:rsidRPr="00E643AA">
        <w:rPr>
          <w:rFonts w:ascii="Times New Roman" w:hAnsi="Times New Roman" w:cs="Times New Roman"/>
          <w:sz w:val="28"/>
          <w:szCs w:val="28"/>
          <w:u w:val="single"/>
        </w:rPr>
        <w:t xml:space="preserve">  </w:t>
      </w:r>
    </w:p>
    <w:p w:rsidR="0012616B" w:rsidRPr="0012616B" w:rsidRDefault="0012616B" w:rsidP="0012616B">
      <w:pPr>
        <w:tabs>
          <w:tab w:val="left" w:pos="2790"/>
        </w:tabs>
        <w:spacing w:after="0" w:line="240" w:lineRule="auto"/>
        <w:rPr>
          <w:rFonts w:ascii="Times New Roman" w:hAnsi="Times New Roman" w:cs="Times New Roman"/>
          <w:sz w:val="28"/>
          <w:szCs w:val="28"/>
        </w:rPr>
      </w:pPr>
      <w:r w:rsidRPr="0012616B">
        <w:rPr>
          <w:rFonts w:ascii="Times New Roman" w:hAnsi="Times New Roman" w:cs="Times New Roman"/>
          <w:sz w:val="28"/>
          <w:szCs w:val="28"/>
        </w:rPr>
        <w:t xml:space="preserve">Об утверждении </w:t>
      </w:r>
      <w:r w:rsidRPr="00203A53">
        <w:rPr>
          <w:rFonts w:ascii="Times New Roman" w:hAnsi="Times New Roman" w:cs="Times New Roman"/>
          <w:sz w:val="28"/>
          <w:szCs w:val="28"/>
        </w:rPr>
        <w:t>новой редакции</w:t>
      </w:r>
      <w:r w:rsidRPr="0012616B">
        <w:rPr>
          <w:rFonts w:ascii="Times New Roman" w:hAnsi="Times New Roman" w:cs="Times New Roman"/>
          <w:sz w:val="28"/>
          <w:szCs w:val="28"/>
        </w:rPr>
        <w:t xml:space="preserve">  </w:t>
      </w:r>
    </w:p>
    <w:p w:rsidR="0012616B" w:rsidRPr="000C009B" w:rsidRDefault="0012616B" w:rsidP="000C009B">
      <w:pPr>
        <w:tabs>
          <w:tab w:val="left" w:pos="2790"/>
        </w:tabs>
        <w:spacing w:after="0" w:line="240" w:lineRule="auto"/>
        <w:rPr>
          <w:rFonts w:ascii="Times New Roman" w:hAnsi="Times New Roman" w:cs="Times New Roman"/>
          <w:sz w:val="28"/>
          <w:szCs w:val="28"/>
        </w:rPr>
      </w:pPr>
      <w:r w:rsidRPr="0012616B">
        <w:rPr>
          <w:rFonts w:ascii="Times New Roman" w:hAnsi="Times New Roman" w:cs="Times New Roman"/>
          <w:color w:val="000000"/>
          <w:sz w:val="28"/>
          <w:szCs w:val="24"/>
          <w:lang w:bidi="ru-RU"/>
        </w:rPr>
        <w:t>Положения</w:t>
      </w:r>
      <w:r w:rsidR="000C009B">
        <w:rPr>
          <w:rFonts w:ascii="Times New Roman" w:hAnsi="Times New Roman" w:cs="Times New Roman"/>
          <w:color w:val="000000"/>
          <w:sz w:val="28"/>
          <w:szCs w:val="24"/>
          <w:lang w:bidi="ru-RU"/>
        </w:rPr>
        <w:t xml:space="preserve">  </w:t>
      </w:r>
      <w:r w:rsidRPr="0012616B">
        <w:rPr>
          <w:rFonts w:ascii="Times New Roman" w:hAnsi="Times New Roman" w:cs="Times New Roman"/>
          <w:color w:val="000000"/>
          <w:sz w:val="28"/>
          <w:szCs w:val="24"/>
          <w:lang w:bidi="ru-RU"/>
        </w:rPr>
        <w:t>«Об оплате труда работников</w:t>
      </w:r>
    </w:p>
    <w:p w:rsidR="0012616B" w:rsidRDefault="0012616B" w:rsidP="0012616B">
      <w:pPr>
        <w:pStyle w:val="30"/>
        <w:shd w:val="clear" w:color="auto" w:fill="auto"/>
        <w:spacing w:after="0" w:line="240" w:lineRule="auto"/>
        <w:jc w:val="left"/>
        <w:rPr>
          <w:rFonts w:cs="Times New Roman"/>
          <w:b w:val="0"/>
          <w:color w:val="000000"/>
          <w:sz w:val="28"/>
          <w:szCs w:val="24"/>
          <w:lang w:bidi="ru-RU"/>
        </w:rPr>
      </w:pPr>
      <w:r w:rsidRPr="0012616B">
        <w:rPr>
          <w:rFonts w:cs="Times New Roman"/>
          <w:b w:val="0"/>
          <w:color w:val="000000"/>
          <w:sz w:val="28"/>
          <w:szCs w:val="24"/>
          <w:lang w:bidi="ru-RU"/>
        </w:rPr>
        <w:t xml:space="preserve"> муниципальных учреждений культуры,</w:t>
      </w:r>
    </w:p>
    <w:p w:rsidR="0012616B" w:rsidRDefault="0012616B" w:rsidP="0012616B">
      <w:pPr>
        <w:pStyle w:val="30"/>
        <w:shd w:val="clear" w:color="auto" w:fill="auto"/>
        <w:spacing w:after="0" w:line="240" w:lineRule="auto"/>
        <w:jc w:val="left"/>
        <w:rPr>
          <w:rFonts w:cs="Times New Roman"/>
          <w:b w:val="0"/>
          <w:color w:val="000000" w:themeColor="text1"/>
          <w:sz w:val="28"/>
          <w:szCs w:val="24"/>
          <w:lang w:bidi="ru-RU"/>
        </w:rPr>
      </w:pPr>
      <w:r w:rsidRPr="0012616B">
        <w:rPr>
          <w:rFonts w:cs="Times New Roman"/>
          <w:b w:val="0"/>
          <w:color w:val="000000"/>
          <w:sz w:val="28"/>
          <w:szCs w:val="24"/>
          <w:lang w:bidi="ru-RU"/>
        </w:rPr>
        <w:t xml:space="preserve"> подведомственных </w:t>
      </w:r>
      <w:r w:rsidRPr="0012616B">
        <w:rPr>
          <w:rFonts w:cs="Times New Roman"/>
          <w:b w:val="0"/>
          <w:color w:val="000000" w:themeColor="text1"/>
          <w:sz w:val="28"/>
          <w:szCs w:val="24"/>
          <w:lang w:bidi="ru-RU"/>
        </w:rPr>
        <w:t>администрации</w:t>
      </w:r>
    </w:p>
    <w:p w:rsidR="0012616B" w:rsidRPr="0012616B" w:rsidRDefault="00203A53" w:rsidP="0012616B">
      <w:pPr>
        <w:pStyle w:val="30"/>
        <w:shd w:val="clear" w:color="auto" w:fill="auto"/>
        <w:spacing w:after="0" w:line="240" w:lineRule="auto"/>
        <w:jc w:val="left"/>
        <w:rPr>
          <w:rFonts w:cs="Times New Roman"/>
          <w:b w:val="0"/>
          <w:color w:val="000000"/>
          <w:sz w:val="28"/>
          <w:szCs w:val="24"/>
          <w:lang w:bidi="ru-RU"/>
        </w:rPr>
      </w:pPr>
      <w:r>
        <w:rPr>
          <w:rFonts w:cs="Times New Roman"/>
          <w:b w:val="0"/>
          <w:color w:val="000000" w:themeColor="text1"/>
          <w:sz w:val="28"/>
          <w:szCs w:val="24"/>
          <w:lang w:bidi="ru-RU"/>
        </w:rPr>
        <w:t xml:space="preserve"> Лысковского</w:t>
      </w:r>
      <w:r w:rsidR="0012616B" w:rsidRPr="0012616B">
        <w:rPr>
          <w:rFonts w:cs="Times New Roman"/>
          <w:b w:val="0"/>
          <w:color w:val="000000" w:themeColor="text1"/>
          <w:sz w:val="28"/>
          <w:szCs w:val="24"/>
          <w:lang w:bidi="ru-RU"/>
        </w:rPr>
        <w:t xml:space="preserve"> сельского поселения</w:t>
      </w:r>
      <w:r w:rsidR="0012616B" w:rsidRPr="0012616B">
        <w:rPr>
          <w:rFonts w:cs="Times New Roman"/>
          <w:b w:val="0"/>
          <w:color w:val="000000"/>
          <w:sz w:val="28"/>
          <w:szCs w:val="24"/>
          <w:lang w:bidi="ru-RU"/>
        </w:rPr>
        <w:t xml:space="preserve"> Октябрьского</w:t>
      </w:r>
      <w:r w:rsidR="0012616B" w:rsidRPr="0012616B">
        <w:rPr>
          <w:rFonts w:cs="Times New Roman"/>
          <w:b w:val="0"/>
          <w:color w:val="000000"/>
          <w:sz w:val="28"/>
          <w:szCs w:val="24"/>
          <w:lang w:bidi="ru-RU"/>
        </w:rPr>
        <w:br/>
        <w:t>муниципального района Челябинской области»</w:t>
      </w:r>
    </w:p>
    <w:p w:rsidR="0012616B" w:rsidRPr="0012616B" w:rsidRDefault="0012616B" w:rsidP="0012616B">
      <w:pPr>
        <w:tabs>
          <w:tab w:val="left" w:pos="2790"/>
        </w:tabs>
        <w:spacing w:after="0" w:line="360" w:lineRule="auto"/>
        <w:rPr>
          <w:rFonts w:ascii="Times New Roman" w:hAnsi="Times New Roman" w:cs="Times New Roman"/>
          <w:sz w:val="32"/>
          <w:szCs w:val="28"/>
        </w:rPr>
      </w:pPr>
    </w:p>
    <w:p w:rsidR="0012616B" w:rsidRDefault="0012616B" w:rsidP="00203A53">
      <w:pPr>
        <w:tabs>
          <w:tab w:val="left" w:pos="-284"/>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В связи с усовершенствованием оплаты труда работников культуры Октябрьского муниципального района Челябинской области: </w:t>
      </w:r>
    </w:p>
    <w:p w:rsidR="0012616B" w:rsidRPr="000C009B" w:rsidRDefault="0012616B" w:rsidP="000C009B">
      <w:pPr>
        <w:pStyle w:val="a4"/>
        <w:numPr>
          <w:ilvl w:val="0"/>
          <w:numId w:val="17"/>
        </w:numPr>
        <w:tabs>
          <w:tab w:val="left" w:pos="2790"/>
        </w:tabs>
        <w:spacing w:after="0" w:line="240" w:lineRule="auto"/>
        <w:jc w:val="both"/>
        <w:rPr>
          <w:rFonts w:ascii="Times New Roman" w:hAnsi="Times New Roman" w:cs="Times New Roman"/>
          <w:sz w:val="28"/>
          <w:szCs w:val="28"/>
        </w:rPr>
      </w:pPr>
      <w:r w:rsidRPr="000C009B">
        <w:rPr>
          <w:rFonts w:ascii="Times New Roman" w:hAnsi="Times New Roman" w:cs="Times New Roman"/>
          <w:sz w:val="28"/>
          <w:szCs w:val="28"/>
        </w:rPr>
        <w:t xml:space="preserve">Утвердить </w:t>
      </w:r>
      <w:r w:rsidRPr="00203A53">
        <w:rPr>
          <w:rFonts w:ascii="Times New Roman" w:hAnsi="Times New Roman" w:cs="Times New Roman"/>
          <w:sz w:val="28"/>
          <w:szCs w:val="28"/>
        </w:rPr>
        <w:t>новую редакцию</w:t>
      </w:r>
      <w:r w:rsidRPr="000C009B">
        <w:rPr>
          <w:rFonts w:ascii="Times New Roman" w:hAnsi="Times New Roman" w:cs="Times New Roman"/>
          <w:sz w:val="28"/>
          <w:szCs w:val="28"/>
        </w:rPr>
        <w:t xml:space="preserve"> </w:t>
      </w:r>
      <w:r w:rsidRPr="000C009B">
        <w:rPr>
          <w:rFonts w:ascii="Times New Roman" w:hAnsi="Times New Roman" w:cs="Times New Roman"/>
          <w:color w:val="000000"/>
          <w:sz w:val="28"/>
          <w:szCs w:val="24"/>
          <w:lang w:bidi="ru-RU"/>
        </w:rPr>
        <w:t>Положения «Об оплате труда работников</w:t>
      </w:r>
    </w:p>
    <w:p w:rsidR="0012616B" w:rsidRPr="0012616B" w:rsidRDefault="0012616B" w:rsidP="000C009B">
      <w:pPr>
        <w:pStyle w:val="30"/>
        <w:shd w:val="clear" w:color="auto" w:fill="auto"/>
        <w:spacing w:after="0" w:line="240" w:lineRule="auto"/>
        <w:jc w:val="both"/>
        <w:rPr>
          <w:rFonts w:cs="Times New Roman"/>
          <w:b w:val="0"/>
          <w:color w:val="000000"/>
          <w:sz w:val="28"/>
          <w:szCs w:val="24"/>
          <w:lang w:bidi="ru-RU"/>
        </w:rPr>
      </w:pPr>
      <w:r w:rsidRPr="0012616B">
        <w:rPr>
          <w:rFonts w:cs="Times New Roman"/>
          <w:b w:val="0"/>
          <w:color w:val="000000"/>
          <w:sz w:val="28"/>
          <w:szCs w:val="24"/>
          <w:lang w:bidi="ru-RU"/>
        </w:rPr>
        <w:t xml:space="preserve"> муниципальных учреждений культуры,</w:t>
      </w:r>
      <w:r>
        <w:rPr>
          <w:rFonts w:cs="Times New Roman"/>
          <w:b w:val="0"/>
          <w:color w:val="000000"/>
          <w:sz w:val="28"/>
          <w:szCs w:val="24"/>
          <w:lang w:bidi="ru-RU"/>
        </w:rPr>
        <w:t xml:space="preserve"> </w:t>
      </w:r>
      <w:r w:rsidRPr="0012616B">
        <w:rPr>
          <w:rFonts w:cs="Times New Roman"/>
          <w:b w:val="0"/>
          <w:color w:val="000000"/>
          <w:sz w:val="28"/>
          <w:szCs w:val="24"/>
          <w:lang w:bidi="ru-RU"/>
        </w:rPr>
        <w:t xml:space="preserve">подведомственных </w:t>
      </w:r>
      <w:r w:rsidRPr="0012616B">
        <w:rPr>
          <w:rFonts w:cs="Times New Roman"/>
          <w:b w:val="0"/>
          <w:color w:val="000000" w:themeColor="text1"/>
          <w:sz w:val="28"/>
          <w:szCs w:val="24"/>
          <w:lang w:bidi="ru-RU"/>
        </w:rPr>
        <w:t>администрации</w:t>
      </w:r>
    </w:p>
    <w:p w:rsidR="0012616B" w:rsidRDefault="00203A53" w:rsidP="000C009B">
      <w:pPr>
        <w:pStyle w:val="30"/>
        <w:shd w:val="clear" w:color="auto" w:fill="auto"/>
        <w:spacing w:after="0" w:line="240" w:lineRule="auto"/>
        <w:jc w:val="both"/>
        <w:rPr>
          <w:rFonts w:cs="Times New Roman"/>
          <w:b w:val="0"/>
          <w:color w:val="000000"/>
          <w:sz w:val="28"/>
          <w:szCs w:val="24"/>
          <w:lang w:bidi="ru-RU"/>
        </w:rPr>
      </w:pPr>
      <w:r>
        <w:rPr>
          <w:rFonts w:cs="Times New Roman"/>
          <w:b w:val="0"/>
          <w:color w:val="000000" w:themeColor="text1"/>
          <w:sz w:val="28"/>
          <w:szCs w:val="24"/>
          <w:lang w:bidi="ru-RU"/>
        </w:rPr>
        <w:t xml:space="preserve"> Лысковского</w:t>
      </w:r>
      <w:r w:rsidR="0012616B" w:rsidRPr="0012616B">
        <w:rPr>
          <w:rFonts w:cs="Times New Roman"/>
          <w:b w:val="0"/>
          <w:color w:val="000000" w:themeColor="text1"/>
          <w:sz w:val="28"/>
          <w:szCs w:val="24"/>
          <w:lang w:bidi="ru-RU"/>
        </w:rPr>
        <w:t xml:space="preserve"> сельского поселения</w:t>
      </w:r>
      <w:r w:rsidR="0012616B" w:rsidRPr="0012616B">
        <w:rPr>
          <w:rFonts w:cs="Times New Roman"/>
          <w:b w:val="0"/>
          <w:color w:val="000000"/>
          <w:sz w:val="28"/>
          <w:szCs w:val="24"/>
          <w:lang w:bidi="ru-RU"/>
        </w:rPr>
        <w:t xml:space="preserve"> Октябрьского</w:t>
      </w:r>
      <w:r w:rsidR="0012616B" w:rsidRPr="0012616B">
        <w:rPr>
          <w:rFonts w:cs="Times New Roman"/>
          <w:b w:val="0"/>
          <w:color w:val="000000"/>
          <w:sz w:val="28"/>
          <w:szCs w:val="24"/>
          <w:lang w:bidi="ru-RU"/>
        </w:rPr>
        <w:br/>
        <w:t>муниципального района Челябинской области»</w:t>
      </w:r>
    </w:p>
    <w:p w:rsidR="005F4545" w:rsidRDefault="005F4545" w:rsidP="000C009B">
      <w:pPr>
        <w:pStyle w:val="30"/>
        <w:shd w:val="clear" w:color="auto" w:fill="auto"/>
        <w:spacing w:after="0" w:line="240" w:lineRule="auto"/>
        <w:jc w:val="both"/>
        <w:rPr>
          <w:rFonts w:cs="Times New Roman"/>
          <w:b w:val="0"/>
          <w:color w:val="000000"/>
          <w:sz w:val="28"/>
          <w:szCs w:val="24"/>
          <w:lang w:bidi="ru-RU"/>
        </w:rPr>
      </w:pPr>
    </w:p>
    <w:p w:rsidR="005F4545" w:rsidRPr="00D8369B" w:rsidRDefault="005F4545" w:rsidP="005F4545">
      <w:pPr>
        <w:pStyle w:val="a4"/>
        <w:numPr>
          <w:ilvl w:val="0"/>
          <w:numId w:val="17"/>
        </w:numPr>
        <w:tabs>
          <w:tab w:val="left" w:pos="426"/>
        </w:tabs>
        <w:spacing w:after="0" w:line="240" w:lineRule="auto"/>
        <w:rPr>
          <w:rFonts w:ascii="Times New Roman" w:hAnsi="Times New Roman" w:cs="Times New Roman"/>
          <w:color w:val="FF0000"/>
          <w:sz w:val="28"/>
          <w:szCs w:val="28"/>
        </w:rPr>
      </w:pPr>
      <w:r w:rsidRPr="00203A53">
        <w:rPr>
          <w:rFonts w:ascii="Times New Roman" w:hAnsi="Times New Roman" w:cs="Times New Roman"/>
          <w:sz w:val="28"/>
          <w:szCs w:val="28"/>
        </w:rPr>
        <w:t xml:space="preserve">Признать утратившим силу Положение «Об оплате труда работников </w:t>
      </w:r>
      <w:r w:rsidRPr="00203A53">
        <w:rPr>
          <w:rFonts w:ascii="Times New Roman" w:hAnsi="Times New Roman" w:cs="Times New Roman"/>
          <w:color w:val="000000" w:themeColor="text1"/>
          <w:sz w:val="28"/>
          <w:szCs w:val="28"/>
        </w:rPr>
        <w:t>муниципальных учреждений культуры</w:t>
      </w:r>
      <w:r w:rsidRPr="00203A53">
        <w:rPr>
          <w:rFonts w:ascii="Times New Roman" w:hAnsi="Times New Roman" w:cs="Times New Roman"/>
          <w:color w:val="FF0000"/>
          <w:sz w:val="28"/>
          <w:szCs w:val="28"/>
        </w:rPr>
        <w:t xml:space="preserve"> </w:t>
      </w:r>
      <w:r w:rsidR="00A74879">
        <w:rPr>
          <w:rFonts w:ascii="Times New Roman" w:hAnsi="Times New Roman" w:cs="Times New Roman"/>
          <w:sz w:val="28"/>
          <w:szCs w:val="28"/>
        </w:rPr>
        <w:t>Лысковского</w:t>
      </w:r>
      <w:r w:rsidRPr="00203A53">
        <w:rPr>
          <w:rFonts w:ascii="Times New Roman" w:hAnsi="Times New Roman" w:cs="Times New Roman"/>
          <w:sz w:val="28"/>
          <w:szCs w:val="28"/>
        </w:rPr>
        <w:t xml:space="preserve"> сельского поселения» </w:t>
      </w:r>
      <w:r w:rsidR="00E643AA" w:rsidRPr="005A0A21">
        <w:rPr>
          <w:rFonts w:ascii="Times New Roman" w:hAnsi="Times New Roman" w:cs="Times New Roman"/>
          <w:sz w:val="28"/>
          <w:szCs w:val="28"/>
        </w:rPr>
        <w:t>от 30.05.2017 г. № 26</w:t>
      </w:r>
    </w:p>
    <w:p w:rsidR="000C009B" w:rsidRPr="0012616B" w:rsidRDefault="000C009B" w:rsidP="000C009B">
      <w:pPr>
        <w:pStyle w:val="30"/>
        <w:shd w:val="clear" w:color="auto" w:fill="auto"/>
        <w:spacing w:after="0" w:line="240" w:lineRule="auto"/>
        <w:jc w:val="both"/>
        <w:rPr>
          <w:rFonts w:cs="Times New Roman"/>
          <w:sz w:val="28"/>
          <w:szCs w:val="28"/>
        </w:rPr>
      </w:pPr>
    </w:p>
    <w:p w:rsidR="0012616B" w:rsidRDefault="0012616B" w:rsidP="000C009B">
      <w:pPr>
        <w:pStyle w:val="a3"/>
        <w:numPr>
          <w:ilvl w:val="0"/>
          <w:numId w:val="17"/>
        </w:numPr>
        <w:shd w:val="clear" w:color="auto" w:fill="FFFFFF"/>
        <w:spacing w:before="0" w:beforeAutospacing="0" w:after="0" w:afterAutospacing="0"/>
        <w:textAlignment w:val="baseline"/>
        <w:rPr>
          <w:sz w:val="28"/>
          <w:szCs w:val="28"/>
        </w:rPr>
      </w:pPr>
      <w:r w:rsidRPr="00D76C43">
        <w:rPr>
          <w:sz w:val="28"/>
          <w:szCs w:val="28"/>
        </w:rPr>
        <w:t xml:space="preserve">Организацию выполнения настоящего </w:t>
      </w:r>
      <w:r w:rsidR="00A74879">
        <w:rPr>
          <w:sz w:val="28"/>
          <w:szCs w:val="28"/>
        </w:rPr>
        <w:t>постановления</w:t>
      </w:r>
      <w:r>
        <w:rPr>
          <w:sz w:val="28"/>
          <w:szCs w:val="28"/>
        </w:rPr>
        <w:t xml:space="preserve"> </w:t>
      </w:r>
      <w:r w:rsidRPr="00D76C43">
        <w:rPr>
          <w:sz w:val="28"/>
          <w:szCs w:val="28"/>
        </w:rPr>
        <w:t xml:space="preserve">возложить на </w:t>
      </w:r>
      <w:r w:rsidR="000C009B">
        <w:rPr>
          <w:sz w:val="28"/>
          <w:szCs w:val="28"/>
        </w:rPr>
        <w:t>д</w:t>
      </w:r>
      <w:r w:rsidR="00A74879">
        <w:rPr>
          <w:sz w:val="28"/>
          <w:szCs w:val="28"/>
        </w:rPr>
        <w:t>иректора МКУК «Лысковская</w:t>
      </w:r>
      <w:r w:rsidRPr="00D76C43">
        <w:rPr>
          <w:sz w:val="28"/>
          <w:szCs w:val="28"/>
        </w:rPr>
        <w:t xml:space="preserve"> ЦКС»  </w:t>
      </w:r>
    </w:p>
    <w:p w:rsidR="000C009B" w:rsidRPr="00D76C43" w:rsidRDefault="000C009B" w:rsidP="000C009B">
      <w:pPr>
        <w:pStyle w:val="a3"/>
        <w:shd w:val="clear" w:color="auto" w:fill="FFFFFF"/>
        <w:spacing w:before="0" w:beforeAutospacing="0" w:after="0" w:afterAutospacing="0"/>
        <w:ind w:left="735"/>
        <w:textAlignment w:val="baseline"/>
        <w:rPr>
          <w:sz w:val="28"/>
          <w:szCs w:val="28"/>
        </w:rPr>
      </w:pPr>
    </w:p>
    <w:p w:rsidR="000C009B" w:rsidRDefault="0012616B" w:rsidP="00E643AA">
      <w:pPr>
        <w:pStyle w:val="a4"/>
        <w:numPr>
          <w:ilvl w:val="0"/>
          <w:numId w:val="17"/>
        </w:numPr>
        <w:tabs>
          <w:tab w:val="left" w:pos="-284"/>
          <w:tab w:val="left" w:pos="0"/>
          <w:tab w:val="left" w:pos="284"/>
        </w:tabs>
        <w:spacing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Постановление  вступает в силу с момента подписания и распространяет свое действие на правоотношения, возникшие с 01.01.2021г. </w:t>
      </w:r>
      <w:bookmarkStart w:id="0" w:name="_GoBack"/>
      <w:bookmarkEnd w:id="0"/>
    </w:p>
    <w:p w:rsidR="00F263DE" w:rsidRPr="00F263DE" w:rsidRDefault="00F263DE" w:rsidP="00F263DE">
      <w:pPr>
        <w:pStyle w:val="a4"/>
        <w:rPr>
          <w:rFonts w:ascii="Times New Roman" w:hAnsi="Times New Roman" w:cs="Times New Roman"/>
          <w:sz w:val="28"/>
          <w:szCs w:val="28"/>
        </w:rPr>
      </w:pPr>
    </w:p>
    <w:p w:rsidR="00F263DE" w:rsidRPr="00E643AA" w:rsidRDefault="00F263DE" w:rsidP="00E643AA">
      <w:pPr>
        <w:pStyle w:val="a4"/>
        <w:numPr>
          <w:ilvl w:val="0"/>
          <w:numId w:val="17"/>
        </w:numPr>
        <w:tabs>
          <w:tab w:val="left" w:pos="-284"/>
          <w:tab w:val="left" w:pos="0"/>
          <w:tab w:val="left" w:pos="284"/>
        </w:tabs>
        <w:spacing w:after="120" w:line="240" w:lineRule="auto"/>
        <w:jc w:val="both"/>
        <w:rPr>
          <w:rFonts w:ascii="Times New Roman" w:hAnsi="Times New Roman" w:cs="Times New Roman"/>
          <w:sz w:val="28"/>
          <w:szCs w:val="28"/>
        </w:rPr>
      </w:pPr>
    </w:p>
    <w:p w:rsidR="000C009B" w:rsidRDefault="00A74879" w:rsidP="000C00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Лысковского</w:t>
      </w:r>
    </w:p>
    <w:p w:rsidR="0012616B" w:rsidRPr="00A74879" w:rsidRDefault="000C009B" w:rsidP="00A748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сельского</w:t>
      </w:r>
      <w:r w:rsidR="0012616B">
        <w:rPr>
          <w:rFonts w:ascii="Times New Roman" w:hAnsi="Times New Roman" w:cs="Times New Roman"/>
          <w:sz w:val="28"/>
          <w:szCs w:val="28"/>
        </w:rPr>
        <w:t xml:space="preserve"> </w:t>
      </w:r>
      <w:r w:rsidR="00A74879">
        <w:rPr>
          <w:rFonts w:ascii="Times New Roman" w:hAnsi="Times New Roman" w:cs="Times New Roman"/>
          <w:sz w:val="28"/>
          <w:szCs w:val="28"/>
        </w:rPr>
        <w:t xml:space="preserve"> поселения          ____________________          Оплетаев В.И.</w:t>
      </w:r>
    </w:p>
    <w:p w:rsidR="00E643AA" w:rsidRDefault="00E643AA" w:rsidP="00D34EC4">
      <w:pPr>
        <w:spacing w:after="0"/>
        <w:jc w:val="right"/>
        <w:rPr>
          <w:rFonts w:ascii="Times New Roman" w:hAnsi="Times New Roman" w:cs="Times New Roman"/>
          <w:sz w:val="24"/>
          <w:szCs w:val="24"/>
        </w:rPr>
      </w:pPr>
    </w:p>
    <w:p w:rsidR="00E643AA" w:rsidRDefault="00E643AA" w:rsidP="00D34EC4">
      <w:pPr>
        <w:spacing w:after="0"/>
        <w:jc w:val="right"/>
        <w:rPr>
          <w:rFonts w:ascii="Times New Roman" w:hAnsi="Times New Roman" w:cs="Times New Roman"/>
          <w:sz w:val="24"/>
          <w:szCs w:val="24"/>
        </w:rPr>
      </w:pPr>
    </w:p>
    <w:p w:rsidR="00E643AA" w:rsidRDefault="00E643AA" w:rsidP="00D34EC4">
      <w:pPr>
        <w:spacing w:after="0"/>
        <w:jc w:val="right"/>
        <w:rPr>
          <w:rFonts w:ascii="Times New Roman" w:hAnsi="Times New Roman" w:cs="Times New Roman"/>
          <w:sz w:val="24"/>
          <w:szCs w:val="24"/>
        </w:rPr>
      </w:pPr>
    </w:p>
    <w:p w:rsidR="00E643AA" w:rsidRDefault="00E643AA" w:rsidP="00D34EC4">
      <w:pPr>
        <w:spacing w:after="0"/>
        <w:jc w:val="right"/>
        <w:rPr>
          <w:rFonts w:ascii="Times New Roman" w:hAnsi="Times New Roman" w:cs="Times New Roman"/>
          <w:sz w:val="24"/>
          <w:szCs w:val="24"/>
        </w:rPr>
      </w:pPr>
    </w:p>
    <w:p w:rsidR="00E643AA" w:rsidRDefault="00E643AA" w:rsidP="00D34EC4">
      <w:pPr>
        <w:spacing w:after="0"/>
        <w:jc w:val="right"/>
        <w:rPr>
          <w:rFonts w:ascii="Times New Roman" w:hAnsi="Times New Roman" w:cs="Times New Roman"/>
          <w:sz w:val="24"/>
          <w:szCs w:val="24"/>
        </w:rPr>
      </w:pPr>
    </w:p>
    <w:p w:rsidR="00E643AA" w:rsidRDefault="00E643AA" w:rsidP="00D34EC4">
      <w:pPr>
        <w:spacing w:after="0"/>
        <w:jc w:val="right"/>
        <w:rPr>
          <w:rFonts w:ascii="Times New Roman" w:hAnsi="Times New Roman" w:cs="Times New Roman"/>
          <w:sz w:val="24"/>
          <w:szCs w:val="24"/>
        </w:rPr>
      </w:pPr>
    </w:p>
    <w:p w:rsidR="00E643AA" w:rsidRDefault="00E643AA" w:rsidP="00D34EC4">
      <w:pPr>
        <w:spacing w:after="0"/>
        <w:jc w:val="right"/>
        <w:rPr>
          <w:rFonts w:ascii="Times New Roman" w:hAnsi="Times New Roman" w:cs="Times New Roman"/>
          <w:sz w:val="24"/>
          <w:szCs w:val="24"/>
        </w:rPr>
      </w:pPr>
    </w:p>
    <w:p w:rsidR="00D34EC4" w:rsidRPr="00F263DE" w:rsidRDefault="00D34EC4" w:rsidP="00D34EC4">
      <w:pPr>
        <w:spacing w:after="0"/>
        <w:jc w:val="right"/>
        <w:rPr>
          <w:rFonts w:ascii="Times New Roman" w:hAnsi="Times New Roman" w:cs="Times New Roman"/>
          <w:sz w:val="14"/>
          <w:szCs w:val="14"/>
        </w:rPr>
      </w:pPr>
      <w:r w:rsidRPr="00F263DE">
        <w:rPr>
          <w:rFonts w:ascii="Times New Roman" w:hAnsi="Times New Roman" w:cs="Times New Roman"/>
          <w:sz w:val="14"/>
          <w:szCs w:val="14"/>
        </w:rPr>
        <w:t xml:space="preserve">Приложение 1 </w:t>
      </w:r>
    </w:p>
    <w:p w:rsidR="001F1DE9" w:rsidRPr="00F263DE" w:rsidRDefault="00D34EC4" w:rsidP="00D34EC4">
      <w:pPr>
        <w:spacing w:after="0"/>
        <w:jc w:val="right"/>
        <w:rPr>
          <w:rFonts w:ascii="Times New Roman" w:hAnsi="Times New Roman" w:cs="Times New Roman"/>
          <w:color w:val="000000" w:themeColor="text1"/>
          <w:sz w:val="14"/>
          <w:szCs w:val="14"/>
        </w:rPr>
      </w:pPr>
      <w:r w:rsidRPr="00F263DE">
        <w:rPr>
          <w:rFonts w:ascii="Times New Roman" w:hAnsi="Times New Roman" w:cs="Times New Roman"/>
          <w:sz w:val="14"/>
          <w:szCs w:val="14"/>
        </w:rPr>
        <w:t>к постановлению</w:t>
      </w:r>
      <w:r w:rsidRPr="00F263DE">
        <w:rPr>
          <w:rFonts w:ascii="Times New Roman" w:hAnsi="Times New Roman" w:cs="Times New Roman"/>
          <w:color w:val="000000" w:themeColor="text1"/>
          <w:sz w:val="14"/>
          <w:szCs w:val="14"/>
        </w:rPr>
        <w:t xml:space="preserve"> Главы </w:t>
      </w:r>
    </w:p>
    <w:p w:rsidR="00D34EC4" w:rsidRPr="00F263DE" w:rsidRDefault="00A74879" w:rsidP="00D34EC4">
      <w:pPr>
        <w:spacing w:after="0"/>
        <w:jc w:val="right"/>
        <w:rPr>
          <w:rFonts w:ascii="Times New Roman" w:hAnsi="Times New Roman" w:cs="Times New Roman"/>
          <w:color w:val="000000" w:themeColor="text1"/>
          <w:sz w:val="14"/>
          <w:szCs w:val="14"/>
        </w:rPr>
      </w:pPr>
      <w:r w:rsidRPr="00F263DE">
        <w:rPr>
          <w:rFonts w:ascii="Times New Roman" w:hAnsi="Times New Roman" w:cs="Times New Roman"/>
          <w:color w:val="000000" w:themeColor="text1"/>
          <w:sz w:val="14"/>
          <w:szCs w:val="14"/>
        </w:rPr>
        <w:t>Лысковского</w:t>
      </w:r>
      <w:r w:rsidR="001F1DE9" w:rsidRPr="00F263DE">
        <w:rPr>
          <w:rFonts w:ascii="Times New Roman" w:hAnsi="Times New Roman" w:cs="Times New Roman"/>
          <w:color w:val="000000" w:themeColor="text1"/>
          <w:sz w:val="14"/>
          <w:szCs w:val="14"/>
        </w:rPr>
        <w:t xml:space="preserve"> сельского поселения</w:t>
      </w:r>
    </w:p>
    <w:p w:rsidR="00D34EC4" w:rsidRPr="00F263DE" w:rsidRDefault="00D34EC4" w:rsidP="001F1DE9">
      <w:pPr>
        <w:tabs>
          <w:tab w:val="left" w:pos="5592"/>
          <w:tab w:val="right" w:pos="9355"/>
        </w:tabs>
        <w:spacing w:after="0"/>
        <w:jc w:val="right"/>
        <w:rPr>
          <w:rFonts w:ascii="Times New Roman" w:hAnsi="Times New Roman" w:cs="Times New Roman"/>
          <w:sz w:val="14"/>
          <w:szCs w:val="14"/>
        </w:rPr>
      </w:pPr>
      <w:r w:rsidRPr="00F263DE">
        <w:rPr>
          <w:rFonts w:ascii="Times New Roman" w:hAnsi="Times New Roman" w:cs="Times New Roman"/>
          <w:color w:val="FF0000"/>
          <w:sz w:val="14"/>
          <w:szCs w:val="14"/>
        </w:rPr>
        <w:t xml:space="preserve">   </w:t>
      </w:r>
      <w:r w:rsidRPr="00F263DE">
        <w:rPr>
          <w:rFonts w:ascii="Times New Roman" w:hAnsi="Times New Roman" w:cs="Times New Roman"/>
          <w:sz w:val="14"/>
          <w:szCs w:val="14"/>
        </w:rPr>
        <w:t xml:space="preserve">№  </w:t>
      </w:r>
      <w:r w:rsidR="001F1DE9" w:rsidRPr="00F263DE">
        <w:rPr>
          <w:rFonts w:ascii="Times New Roman" w:hAnsi="Times New Roman" w:cs="Times New Roman"/>
          <w:sz w:val="14"/>
          <w:szCs w:val="14"/>
        </w:rPr>
        <w:t xml:space="preserve">   </w:t>
      </w:r>
      <w:r w:rsidRPr="00F263DE">
        <w:rPr>
          <w:rFonts w:ascii="Times New Roman" w:hAnsi="Times New Roman" w:cs="Times New Roman"/>
          <w:sz w:val="14"/>
          <w:szCs w:val="14"/>
        </w:rPr>
        <w:t xml:space="preserve">  от </w:t>
      </w:r>
      <w:r w:rsidR="001F1DE9" w:rsidRPr="00F263DE">
        <w:rPr>
          <w:rFonts w:ascii="Times New Roman" w:hAnsi="Times New Roman" w:cs="Times New Roman"/>
          <w:sz w:val="14"/>
          <w:szCs w:val="14"/>
        </w:rPr>
        <w:t>«</w:t>
      </w:r>
      <w:r w:rsidR="001F1DE9" w:rsidRPr="00F263DE">
        <w:rPr>
          <w:rFonts w:ascii="Times New Roman" w:hAnsi="Times New Roman" w:cs="Times New Roman"/>
          <w:sz w:val="14"/>
          <w:szCs w:val="14"/>
          <w:u w:val="single"/>
        </w:rPr>
        <w:t xml:space="preserve">      </w:t>
      </w:r>
      <w:r w:rsidR="001F1DE9" w:rsidRPr="00F263DE">
        <w:rPr>
          <w:rFonts w:ascii="Times New Roman" w:hAnsi="Times New Roman" w:cs="Times New Roman"/>
          <w:sz w:val="14"/>
          <w:szCs w:val="14"/>
        </w:rPr>
        <w:t xml:space="preserve">» </w:t>
      </w:r>
      <w:r w:rsidRPr="00F263DE">
        <w:rPr>
          <w:rFonts w:ascii="Times New Roman" w:hAnsi="Times New Roman" w:cs="Times New Roman"/>
          <w:sz w:val="14"/>
          <w:szCs w:val="14"/>
          <w:u w:val="single"/>
        </w:rPr>
        <w:t xml:space="preserve"> </w:t>
      </w:r>
      <w:r w:rsidR="001F1DE9" w:rsidRPr="00F263DE">
        <w:rPr>
          <w:rFonts w:ascii="Times New Roman" w:hAnsi="Times New Roman" w:cs="Times New Roman"/>
          <w:sz w:val="14"/>
          <w:szCs w:val="14"/>
          <w:u w:val="single"/>
        </w:rPr>
        <w:t xml:space="preserve">                  </w:t>
      </w:r>
      <w:r w:rsidR="001F1DE9" w:rsidRPr="00F263DE">
        <w:rPr>
          <w:rFonts w:ascii="Times New Roman" w:hAnsi="Times New Roman" w:cs="Times New Roman"/>
          <w:sz w:val="14"/>
          <w:szCs w:val="14"/>
        </w:rPr>
        <w:t xml:space="preserve"> </w:t>
      </w:r>
      <w:r w:rsidR="001F1DE9" w:rsidRPr="00F263DE">
        <w:rPr>
          <w:rFonts w:ascii="Times New Roman" w:hAnsi="Times New Roman" w:cs="Times New Roman"/>
          <w:sz w:val="14"/>
          <w:szCs w:val="14"/>
          <w:u w:val="single"/>
        </w:rPr>
        <w:t xml:space="preserve">20      </w:t>
      </w:r>
      <w:r w:rsidRPr="00F263DE">
        <w:rPr>
          <w:rFonts w:ascii="Times New Roman" w:hAnsi="Times New Roman" w:cs="Times New Roman"/>
          <w:sz w:val="14"/>
          <w:szCs w:val="14"/>
          <w:u w:val="single"/>
        </w:rPr>
        <w:t>г</w:t>
      </w:r>
      <w:r w:rsidRPr="00F263DE">
        <w:rPr>
          <w:rFonts w:ascii="Times New Roman" w:hAnsi="Times New Roman" w:cs="Times New Roman"/>
          <w:sz w:val="14"/>
          <w:szCs w:val="14"/>
        </w:rPr>
        <w:t xml:space="preserve">.                       </w:t>
      </w:r>
    </w:p>
    <w:p w:rsidR="00D34EC4" w:rsidRPr="00F263DE" w:rsidRDefault="00D34EC4" w:rsidP="00D34EC4">
      <w:pPr>
        <w:pStyle w:val="12"/>
        <w:shd w:val="clear" w:color="auto" w:fill="auto"/>
        <w:jc w:val="center"/>
        <w:rPr>
          <w:color w:val="000000"/>
          <w:sz w:val="14"/>
          <w:szCs w:val="14"/>
          <w:lang w:bidi="ru-RU"/>
        </w:rPr>
      </w:pPr>
      <w:bookmarkStart w:id="1" w:name="bookmark0"/>
      <w:r w:rsidRPr="00F263DE">
        <w:rPr>
          <w:color w:val="000000"/>
          <w:sz w:val="14"/>
          <w:szCs w:val="14"/>
          <w:lang w:bidi="ru-RU"/>
        </w:rPr>
        <w:t>Положение</w:t>
      </w:r>
      <w:bookmarkEnd w:id="1"/>
    </w:p>
    <w:p w:rsidR="00D34EC4" w:rsidRPr="00F263DE" w:rsidRDefault="00D34EC4" w:rsidP="00D34EC4">
      <w:pPr>
        <w:pStyle w:val="30"/>
        <w:shd w:val="clear" w:color="auto" w:fill="auto"/>
        <w:spacing w:after="244"/>
        <w:rPr>
          <w:color w:val="000000"/>
          <w:sz w:val="14"/>
          <w:szCs w:val="14"/>
          <w:lang w:bidi="ru-RU"/>
        </w:rPr>
      </w:pPr>
      <w:r w:rsidRPr="00F263DE">
        <w:rPr>
          <w:color w:val="000000"/>
          <w:sz w:val="14"/>
          <w:szCs w:val="14"/>
          <w:lang w:bidi="ru-RU"/>
        </w:rPr>
        <w:t xml:space="preserve">«Об оплате труда работников муниципальных учреждений культуры, подведомственных </w:t>
      </w:r>
      <w:r w:rsidRPr="00F263DE">
        <w:rPr>
          <w:color w:val="000000" w:themeColor="text1"/>
          <w:sz w:val="14"/>
          <w:szCs w:val="14"/>
          <w:lang w:bidi="ru-RU"/>
        </w:rPr>
        <w:t>администрации</w:t>
      </w:r>
      <w:r w:rsidR="001A3160" w:rsidRPr="00F263DE">
        <w:rPr>
          <w:color w:val="000000" w:themeColor="text1"/>
          <w:sz w:val="14"/>
          <w:szCs w:val="14"/>
          <w:lang w:bidi="ru-RU"/>
        </w:rPr>
        <w:t xml:space="preserve"> </w:t>
      </w:r>
      <w:r w:rsidR="00A74879" w:rsidRPr="00F263DE">
        <w:rPr>
          <w:color w:val="000000" w:themeColor="text1"/>
          <w:sz w:val="14"/>
          <w:szCs w:val="14"/>
          <w:lang w:bidi="ru-RU"/>
        </w:rPr>
        <w:t>Лысковского</w:t>
      </w:r>
      <w:r w:rsidR="001A3160" w:rsidRPr="00F263DE">
        <w:rPr>
          <w:color w:val="000000" w:themeColor="text1"/>
          <w:sz w:val="14"/>
          <w:szCs w:val="14"/>
          <w:lang w:bidi="ru-RU"/>
        </w:rPr>
        <w:t xml:space="preserve"> сельского поселения</w:t>
      </w:r>
      <w:r w:rsidRPr="00F263DE">
        <w:rPr>
          <w:color w:val="000000"/>
          <w:sz w:val="14"/>
          <w:szCs w:val="14"/>
          <w:lang w:bidi="ru-RU"/>
        </w:rPr>
        <w:t xml:space="preserve"> Октябрьского</w:t>
      </w:r>
      <w:r w:rsidRPr="00F263DE">
        <w:rPr>
          <w:color w:val="000000"/>
          <w:sz w:val="14"/>
          <w:szCs w:val="14"/>
          <w:lang w:bidi="ru-RU"/>
        </w:rPr>
        <w:br/>
        <w:t>муниципального района Челябинской области»</w:t>
      </w:r>
    </w:p>
    <w:p w:rsidR="00D34EC4" w:rsidRPr="00F263DE" w:rsidRDefault="00D34EC4" w:rsidP="00D34EC4">
      <w:pPr>
        <w:pStyle w:val="12"/>
        <w:shd w:val="clear" w:color="auto" w:fill="auto"/>
        <w:tabs>
          <w:tab w:val="left" w:pos="3709"/>
        </w:tabs>
        <w:spacing w:line="322" w:lineRule="exact"/>
        <w:jc w:val="center"/>
        <w:rPr>
          <w:sz w:val="14"/>
          <w:szCs w:val="14"/>
        </w:rPr>
      </w:pPr>
      <w:bookmarkStart w:id="2" w:name="bookmark1"/>
      <w:r w:rsidRPr="00F263DE">
        <w:rPr>
          <w:color w:val="000000"/>
          <w:sz w:val="14"/>
          <w:szCs w:val="14"/>
          <w:lang w:bidi="ru-RU"/>
        </w:rPr>
        <w:t>1. Общие положения</w:t>
      </w:r>
      <w:bookmarkEnd w:id="2"/>
    </w:p>
    <w:p w:rsidR="00D34EC4" w:rsidRPr="00F263DE" w:rsidRDefault="00D34EC4" w:rsidP="00D34EC4">
      <w:pPr>
        <w:pStyle w:val="20"/>
        <w:numPr>
          <w:ilvl w:val="1"/>
          <w:numId w:val="7"/>
        </w:numPr>
        <w:shd w:val="clear" w:color="auto" w:fill="auto"/>
        <w:tabs>
          <w:tab w:val="left" w:pos="426"/>
        </w:tabs>
        <w:spacing w:line="322" w:lineRule="exact"/>
        <w:jc w:val="both"/>
        <w:rPr>
          <w:sz w:val="14"/>
          <w:szCs w:val="14"/>
        </w:rPr>
      </w:pPr>
      <w:r w:rsidRPr="00F263DE">
        <w:rPr>
          <w:color w:val="000000"/>
          <w:sz w:val="14"/>
          <w:szCs w:val="14"/>
          <w:lang w:bidi="ru-RU"/>
        </w:rPr>
        <w:t>Настоящее Положение об оплате труда работников муниципальных учреждений</w:t>
      </w:r>
    </w:p>
    <w:p w:rsidR="00D34EC4" w:rsidRPr="00F263DE" w:rsidRDefault="001A3160" w:rsidP="00D34EC4">
      <w:pPr>
        <w:pStyle w:val="20"/>
        <w:shd w:val="clear" w:color="auto" w:fill="auto"/>
        <w:tabs>
          <w:tab w:val="left" w:pos="9226"/>
        </w:tabs>
        <w:spacing w:line="322" w:lineRule="exact"/>
        <w:ind w:firstLine="0"/>
        <w:jc w:val="both"/>
        <w:rPr>
          <w:color w:val="000000" w:themeColor="text1"/>
          <w:sz w:val="14"/>
          <w:szCs w:val="14"/>
        </w:rPr>
      </w:pPr>
      <w:proofErr w:type="gramStart"/>
      <w:r w:rsidRPr="00F263DE">
        <w:rPr>
          <w:color w:val="000000"/>
          <w:sz w:val="14"/>
          <w:szCs w:val="14"/>
          <w:lang w:bidi="ru-RU"/>
        </w:rPr>
        <w:t>К</w:t>
      </w:r>
      <w:r w:rsidR="00D34EC4" w:rsidRPr="00F263DE">
        <w:rPr>
          <w:color w:val="000000"/>
          <w:sz w:val="14"/>
          <w:szCs w:val="14"/>
          <w:lang w:bidi="ru-RU"/>
        </w:rPr>
        <w:t>ультуры</w:t>
      </w:r>
      <w:r w:rsidRPr="00F263DE">
        <w:rPr>
          <w:color w:val="000000"/>
          <w:sz w:val="14"/>
          <w:szCs w:val="14"/>
          <w:lang w:bidi="ru-RU"/>
        </w:rPr>
        <w:t xml:space="preserve">, подведомственных </w:t>
      </w:r>
      <w:r w:rsidR="00A74879" w:rsidRPr="00F263DE">
        <w:rPr>
          <w:color w:val="000000" w:themeColor="text1"/>
          <w:sz w:val="14"/>
          <w:szCs w:val="14"/>
          <w:lang w:bidi="ru-RU"/>
        </w:rPr>
        <w:t>администрации Лысковског</w:t>
      </w:r>
      <w:r w:rsidR="001F1DE9" w:rsidRPr="00F263DE">
        <w:rPr>
          <w:color w:val="000000" w:themeColor="text1"/>
          <w:sz w:val="14"/>
          <w:szCs w:val="14"/>
          <w:lang w:bidi="ru-RU"/>
        </w:rPr>
        <w:t>о сельского поселения</w:t>
      </w:r>
      <w:r w:rsidR="001F1DE9" w:rsidRPr="00F263DE">
        <w:rPr>
          <w:color w:val="000000"/>
          <w:sz w:val="14"/>
          <w:szCs w:val="14"/>
          <w:lang w:bidi="ru-RU"/>
        </w:rPr>
        <w:t xml:space="preserve"> </w:t>
      </w:r>
      <w:r w:rsidR="00D34EC4" w:rsidRPr="00F263DE">
        <w:rPr>
          <w:color w:val="000000"/>
          <w:sz w:val="14"/>
          <w:szCs w:val="14"/>
          <w:lang w:bidi="ru-RU"/>
        </w:rPr>
        <w:t>Октябрьского муниципального района Челябинской области (далее именуется - Положение), разработано в соответствии с постановлением Правительства Челябинской области от 11.09.2008 г. № 275-П «О введении новых систем оплаты труда работников областных, бюджетных, автономных и казенных учреждений и органов государственной власти Челябинской области, оплата труда которых в настоящее время осуществляется на основе Единой тарифной сетки по оплате труда</w:t>
      </w:r>
      <w:proofErr w:type="gramEnd"/>
      <w:r w:rsidR="00D34EC4" w:rsidRPr="00F263DE">
        <w:rPr>
          <w:color w:val="000000"/>
          <w:sz w:val="14"/>
          <w:szCs w:val="14"/>
          <w:lang w:bidi="ru-RU"/>
        </w:rPr>
        <w:t xml:space="preserve"> </w:t>
      </w:r>
      <w:proofErr w:type="gramStart"/>
      <w:r w:rsidR="00D34EC4" w:rsidRPr="00F263DE">
        <w:rPr>
          <w:color w:val="000000"/>
          <w:sz w:val="14"/>
          <w:szCs w:val="14"/>
          <w:lang w:bidi="ru-RU"/>
        </w:rPr>
        <w:t>работников областных государственных учреждений» (в ред. Постановления Правительства Челябинской области от 20.08.2014 г. № 395-П) с Постановлением Главы Октябрьского муниципального района от 23.09.2010 г. № 569 «О введении новых систем оплаты труда работников муниципальных учреждений и органов местного самоуправления Октябрьского муниципального района, оплата труда которых в настоящее время осуществляется на основе Единой тарифной сетки по оплате труда работников муниципальных учреждений и об</w:t>
      </w:r>
      <w:proofErr w:type="gramEnd"/>
      <w:r w:rsidR="00D34EC4" w:rsidRPr="00F263DE">
        <w:rPr>
          <w:color w:val="000000"/>
          <w:sz w:val="14"/>
          <w:szCs w:val="14"/>
          <w:lang w:bidi="ru-RU"/>
        </w:rPr>
        <w:t xml:space="preserve"> отмене Постановления Главы района от 22.10.2008 г. № 595» (в ред. Постановления Главы Октябрьского муниципального района Челябинской области от 28.02.2017 г. № 111), трудовым законодательством и другими нормативными правовыми актами,  регулирующими условия оплаты труда, в том числе </w:t>
      </w:r>
      <w:proofErr w:type="gramStart"/>
      <w:r w:rsidR="00D34EC4" w:rsidRPr="00F263DE">
        <w:rPr>
          <w:color w:val="000000"/>
          <w:sz w:val="14"/>
          <w:szCs w:val="14"/>
          <w:lang w:bidi="ru-RU"/>
        </w:rPr>
        <w:t xml:space="preserve">условия оплаты труда работников </w:t>
      </w:r>
      <w:r w:rsidR="00041032" w:rsidRPr="00F263DE">
        <w:rPr>
          <w:color w:val="000000"/>
          <w:sz w:val="14"/>
          <w:szCs w:val="14"/>
          <w:lang w:bidi="ru-RU"/>
        </w:rPr>
        <w:t xml:space="preserve">учреждений </w:t>
      </w:r>
      <w:r w:rsidR="00D34EC4" w:rsidRPr="00F263DE">
        <w:rPr>
          <w:color w:val="000000"/>
          <w:sz w:val="14"/>
          <w:szCs w:val="14"/>
          <w:lang w:bidi="ru-RU"/>
        </w:rPr>
        <w:t xml:space="preserve">культуры </w:t>
      </w:r>
      <w:r w:rsidR="00A74879" w:rsidRPr="00F263DE">
        <w:rPr>
          <w:color w:val="000000" w:themeColor="text1"/>
          <w:sz w:val="14"/>
          <w:szCs w:val="14"/>
          <w:lang w:bidi="ru-RU"/>
        </w:rPr>
        <w:t>администрации</w:t>
      </w:r>
      <w:proofErr w:type="gramEnd"/>
      <w:r w:rsidR="00A74879" w:rsidRPr="00F263DE">
        <w:rPr>
          <w:color w:val="000000" w:themeColor="text1"/>
          <w:sz w:val="14"/>
          <w:szCs w:val="14"/>
          <w:lang w:bidi="ru-RU"/>
        </w:rPr>
        <w:t xml:space="preserve"> Лысковс</w:t>
      </w:r>
      <w:r w:rsidR="001F1DE9" w:rsidRPr="00F263DE">
        <w:rPr>
          <w:color w:val="000000" w:themeColor="text1"/>
          <w:sz w:val="14"/>
          <w:szCs w:val="14"/>
          <w:lang w:bidi="ru-RU"/>
        </w:rPr>
        <w:t>кого сельского поселения</w:t>
      </w:r>
      <w:r w:rsidR="001F1DE9" w:rsidRPr="00F263DE">
        <w:rPr>
          <w:color w:val="000000"/>
          <w:sz w:val="14"/>
          <w:szCs w:val="14"/>
          <w:lang w:bidi="ru-RU"/>
        </w:rPr>
        <w:t xml:space="preserve"> </w:t>
      </w:r>
      <w:r w:rsidR="00D34EC4" w:rsidRPr="00F263DE">
        <w:rPr>
          <w:color w:val="000000" w:themeColor="text1"/>
          <w:sz w:val="14"/>
          <w:szCs w:val="14"/>
          <w:lang w:bidi="ru-RU"/>
        </w:rPr>
        <w:t>Октябрьского муниципального района.</w:t>
      </w:r>
    </w:p>
    <w:p w:rsidR="00D34EC4" w:rsidRPr="00F263DE" w:rsidRDefault="00680340" w:rsidP="00680340">
      <w:pPr>
        <w:pStyle w:val="20"/>
        <w:shd w:val="clear" w:color="auto" w:fill="auto"/>
        <w:spacing w:line="322" w:lineRule="exact"/>
        <w:ind w:firstLine="0"/>
        <w:jc w:val="both"/>
        <w:rPr>
          <w:color w:val="FF0000"/>
          <w:sz w:val="14"/>
          <w:szCs w:val="14"/>
        </w:rPr>
      </w:pPr>
      <w:r w:rsidRPr="00F263DE">
        <w:rPr>
          <w:color w:val="000000" w:themeColor="text1"/>
          <w:sz w:val="14"/>
          <w:szCs w:val="14"/>
          <w:lang w:bidi="ru-RU"/>
        </w:rPr>
        <w:tab/>
      </w:r>
      <w:proofErr w:type="gramStart"/>
      <w:r w:rsidR="00D34EC4" w:rsidRPr="00F263DE">
        <w:rPr>
          <w:color w:val="000000" w:themeColor="text1"/>
          <w:sz w:val="14"/>
          <w:szCs w:val="14"/>
          <w:lang w:bidi="ru-RU"/>
        </w:rPr>
        <w:t xml:space="preserve">Системы оплаты труда работников муниципальных учреждений </w:t>
      </w:r>
      <w:r w:rsidR="00867FF8" w:rsidRPr="00F263DE">
        <w:rPr>
          <w:color w:val="000000" w:themeColor="text1"/>
          <w:sz w:val="14"/>
          <w:szCs w:val="14"/>
          <w:lang w:bidi="ru-RU"/>
        </w:rPr>
        <w:t xml:space="preserve">культуры </w:t>
      </w:r>
      <w:r w:rsidR="00A74879" w:rsidRPr="00F263DE">
        <w:rPr>
          <w:color w:val="000000" w:themeColor="text1"/>
          <w:sz w:val="14"/>
          <w:szCs w:val="14"/>
          <w:lang w:bidi="ru-RU"/>
        </w:rPr>
        <w:t>администрации Лысковского</w:t>
      </w:r>
      <w:r w:rsidR="001F1DE9" w:rsidRPr="00F263DE">
        <w:rPr>
          <w:color w:val="000000" w:themeColor="text1"/>
          <w:sz w:val="14"/>
          <w:szCs w:val="14"/>
          <w:lang w:bidi="ru-RU"/>
        </w:rPr>
        <w:t xml:space="preserve"> сельского поселения </w:t>
      </w:r>
      <w:r w:rsidR="00867FF8" w:rsidRPr="00F263DE">
        <w:rPr>
          <w:color w:val="000000" w:themeColor="text1"/>
          <w:sz w:val="14"/>
          <w:szCs w:val="14"/>
          <w:lang w:bidi="ru-RU"/>
        </w:rPr>
        <w:t xml:space="preserve">Октябрьского муниципального района </w:t>
      </w:r>
      <w:r w:rsidR="00D34EC4" w:rsidRPr="00F263DE">
        <w:rPr>
          <w:color w:val="000000"/>
          <w:sz w:val="14"/>
          <w:szCs w:val="14"/>
          <w:lang w:bidi="ru-RU"/>
        </w:rPr>
        <w:t>(далее именуются работники), которые включают в себя размеры окладов (должностных окладов), выплаты компенсационного и стимулирующего характера, устанавливаются положениями об оплате труда работников учреждений, коллективными договорами, соглашениями, локальными нормативными актами в соответствии с трудовым законодательством, иными нормативными актами Российской Федерации, Челябинской области и Октябрьского муниципального района, содержащими</w:t>
      </w:r>
      <w:proofErr w:type="gramEnd"/>
      <w:r w:rsidR="00D34EC4" w:rsidRPr="00F263DE">
        <w:rPr>
          <w:color w:val="000000"/>
          <w:sz w:val="14"/>
          <w:szCs w:val="14"/>
          <w:lang w:bidi="ru-RU"/>
        </w:rPr>
        <w:t xml:space="preserve"> нормы трудового права, настоящим Положением, а также с учетом мнения выборного профсоюзного или иного представительного органа работников.</w:t>
      </w:r>
    </w:p>
    <w:p w:rsidR="00D34EC4" w:rsidRPr="00F263DE" w:rsidRDefault="00D34EC4" w:rsidP="00D34EC4">
      <w:pPr>
        <w:pStyle w:val="12"/>
        <w:numPr>
          <w:ilvl w:val="1"/>
          <w:numId w:val="7"/>
        </w:numPr>
        <w:shd w:val="clear" w:color="auto" w:fill="auto"/>
        <w:tabs>
          <w:tab w:val="left" w:pos="303"/>
          <w:tab w:val="left" w:pos="426"/>
        </w:tabs>
        <w:spacing w:line="322" w:lineRule="exact"/>
        <w:jc w:val="both"/>
        <w:rPr>
          <w:b w:val="0"/>
          <w:sz w:val="14"/>
          <w:szCs w:val="14"/>
        </w:rPr>
      </w:pPr>
      <w:bookmarkStart w:id="3" w:name="bookmark2"/>
      <w:r w:rsidRPr="00F263DE">
        <w:rPr>
          <w:b w:val="0"/>
          <w:color w:val="000000"/>
          <w:sz w:val="14"/>
          <w:szCs w:val="14"/>
          <w:lang w:bidi="ru-RU"/>
        </w:rPr>
        <w:t>Системы оплаты труда работников устанавливаются с учетом:</w:t>
      </w:r>
      <w:bookmarkEnd w:id="3"/>
    </w:p>
    <w:p w:rsidR="00D34EC4" w:rsidRPr="00F263DE" w:rsidRDefault="00D34EC4" w:rsidP="00D34EC4">
      <w:pPr>
        <w:pStyle w:val="20"/>
        <w:numPr>
          <w:ilvl w:val="0"/>
          <w:numId w:val="2"/>
        </w:numPr>
        <w:shd w:val="clear" w:color="auto" w:fill="auto"/>
        <w:tabs>
          <w:tab w:val="left" w:pos="298"/>
        </w:tabs>
        <w:spacing w:line="322" w:lineRule="exact"/>
        <w:ind w:firstLine="0"/>
        <w:jc w:val="both"/>
        <w:rPr>
          <w:sz w:val="14"/>
          <w:szCs w:val="14"/>
        </w:rPr>
      </w:pPr>
      <w:r w:rsidRPr="00F263DE">
        <w:rPr>
          <w:color w:val="000000"/>
          <w:sz w:val="14"/>
          <w:szCs w:val="14"/>
          <w:lang w:bidi="ru-RU"/>
        </w:rPr>
        <w:t xml:space="preserve"> единого тарифно-квалификационного справочника работ и профессий рабочих;</w:t>
      </w:r>
    </w:p>
    <w:p w:rsidR="00D34EC4" w:rsidRPr="00F263DE" w:rsidRDefault="00D34EC4" w:rsidP="00D34EC4">
      <w:pPr>
        <w:pStyle w:val="20"/>
        <w:numPr>
          <w:ilvl w:val="0"/>
          <w:numId w:val="2"/>
        </w:numPr>
        <w:shd w:val="clear" w:color="auto" w:fill="auto"/>
        <w:tabs>
          <w:tab w:val="left" w:pos="379"/>
        </w:tabs>
        <w:spacing w:line="322" w:lineRule="exact"/>
        <w:ind w:firstLine="0"/>
        <w:jc w:val="both"/>
        <w:rPr>
          <w:sz w:val="14"/>
          <w:szCs w:val="14"/>
        </w:rPr>
      </w:pPr>
      <w:r w:rsidRPr="00F263DE">
        <w:rPr>
          <w:color w:val="000000"/>
          <w:sz w:val="14"/>
          <w:szCs w:val="14"/>
          <w:lang w:bidi="ru-RU"/>
        </w:rPr>
        <w:t>единого квалификационного справочника должностей руководителей, специалистов и служащих;</w:t>
      </w:r>
    </w:p>
    <w:p w:rsidR="00D34EC4" w:rsidRPr="00F263DE" w:rsidRDefault="00D34EC4" w:rsidP="00D34EC4">
      <w:pPr>
        <w:pStyle w:val="20"/>
        <w:numPr>
          <w:ilvl w:val="0"/>
          <w:numId w:val="2"/>
        </w:numPr>
        <w:shd w:val="clear" w:color="auto" w:fill="auto"/>
        <w:tabs>
          <w:tab w:val="left" w:pos="379"/>
        </w:tabs>
        <w:spacing w:line="322" w:lineRule="exact"/>
        <w:ind w:firstLine="0"/>
        <w:jc w:val="both"/>
        <w:rPr>
          <w:sz w:val="14"/>
          <w:szCs w:val="14"/>
        </w:rPr>
      </w:pPr>
      <w:r w:rsidRPr="00F263DE">
        <w:rPr>
          <w:color w:val="000000"/>
          <w:sz w:val="14"/>
          <w:szCs w:val="14"/>
          <w:lang w:bidi="ru-RU"/>
        </w:rPr>
        <w:t>профессиональных стандартов;</w:t>
      </w:r>
    </w:p>
    <w:p w:rsidR="00D34EC4" w:rsidRPr="00F263DE" w:rsidRDefault="00D34EC4" w:rsidP="00D34EC4">
      <w:pPr>
        <w:pStyle w:val="20"/>
        <w:numPr>
          <w:ilvl w:val="0"/>
          <w:numId w:val="2"/>
        </w:numPr>
        <w:shd w:val="clear" w:color="auto" w:fill="auto"/>
        <w:tabs>
          <w:tab w:val="left" w:pos="379"/>
        </w:tabs>
        <w:spacing w:line="322" w:lineRule="exact"/>
        <w:ind w:firstLine="0"/>
        <w:jc w:val="both"/>
        <w:rPr>
          <w:sz w:val="14"/>
          <w:szCs w:val="14"/>
        </w:rPr>
      </w:pPr>
      <w:r w:rsidRPr="00F263DE">
        <w:rPr>
          <w:color w:val="000000"/>
          <w:sz w:val="14"/>
          <w:szCs w:val="14"/>
          <w:lang w:bidi="ru-RU"/>
        </w:rPr>
        <w:t>тарифно-квалификационных характеристик по общеотраслевым профессиям рабочих;</w:t>
      </w:r>
    </w:p>
    <w:p w:rsidR="00D34EC4" w:rsidRPr="00F263DE" w:rsidRDefault="00D34EC4" w:rsidP="00D34EC4">
      <w:pPr>
        <w:pStyle w:val="20"/>
        <w:numPr>
          <w:ilvl w:val="0"/>
          <w:numId w:val="2"/>
        </w:numPr>
        <w:shd w:val="clear" w:color="auto" w:fill="auto"/>
        <w:tabs>
          <w:tab w:val="left" w:pos="346"/>
        </w:tabs>
        <w:spacing w:line="278" w:lineRule="exact"/>
        <w:ind w:firstLine="0"/>
        <w:jc w:val="both"/>
        <w:rPr>
          <w:sz w:val="14"/>
          <w:szCs w:val="14"/>
        </w:rPr>
      </w:pPr>
      <w:r w:rsidRPr="00F263DE">
        <w:rPr>
          <w:color w:val="000000"/>
          <w:sz w:val="14"/>
          <w:szCs w:val="14"/>
          <w:lang w:bidi="ru-RU"/>
        </w:rPr>
        <w:t>государственных гарантий по оплате труда;</w:t>
      </w:r>
    </w:p>
    <w:p w:rsidR="00D34EC4" w:rsidRPr="00F263DE" w:rsidRDefault="00D34EC4" w:rsidP="00D34EC4">
      <w:pPr>
        <w:pStyle w:val="20"/>
        <w:numPr>
          <w:ilvl w:val="0"/>
          <w:numId w:val="2"/>
        </w:numPr>
        <w:shd w:val="clear" w:color="auto" w:fill="auto"/>
        <w:tabs>
          <w:tab w:val="left" w:pos="351"/>
        </w:tabs>
        <w:spacing w:line="278" w:lineRule="exact"/>
        <w:ind w:firstLine="0"/>
        <w:jc w:val="both"/>
        <w:rPr>
          <w:sz w:val="14"/>
          <w:szCs w:val="14"/>
        </w:rPr>
      </w:pPr>
      <w:r w:rsidRPr="00F263DE">
        <w:rPr>
          <w:color w:val="000000"/>
          <w:sz w:val="14"/>
          <w:szCs w:val="14"/>
          <w:lang w:bidi="ru-RU"/>
        </w:rPr>
        <w:t>перечня видов выплат компенсационного характера;</w:t>
      </w:r>
    </w:p>
    <w:p w:rsidR="00D34EC4" w:rsidRPr="00F263DE" w:rsidRDefault="00D34EC4" w:rsidP="00D34EC4">
      <w:pPr>
        <w:pStyle w:val="20"/>
        <w:numPr>
          <w:ilvl w:val="0"/>
          <w:numId w:val="2"/>
        </w:numPr>
        <w:shd w:val="clear" w:color="auto" w:fill="auto"/>
        <w:tabs>
          <w:tab w:val="left" w:pos="351"/>
        </w:tabs>
        <w:spacing w:line="278" w:lineRule="exact"/>
        <w:ind w:firstLine="0"/>
        <w:jc w:val="both"/>
        <w:rPr>
          <w:sz w:val="14"/>
          <w:szCs w:val="14"/>
        </w:rPr>
      </w:pPr>
      <w:r w:rsidRPr="00F263DE">
        <w:rPr>
          <w:color w:val="000000"/>
          <w:sz w:val="14"/>
          <w:szCs w:val="14"/>
          <w:lang w:bidi="ru-RU"/>
        </w:rPr>
        <w:t>перечня видов выплат стимулирующего характера;</w:t>
      </w:r>
    </w:p>
    <w:p w:rsidR="00D34EC4" w:rsidRPr="00F263DE" w:rsidRDefault="00D34EC4" w:rsidP="00D34EC4">
      <w:pPr>
        <w:pStyle w:val="20"/>
        <w:numPr>
          <w:ilvl w:val="0"/>
          <w:numId w:val="2"/>
        </w:numPr>
        <w:shd w:val="clear" w:color="auto" w:fill="auto"/>
        <w:tabs>
          <w:tab w:val="left" w:pos="351"/>
        </w:tabs>
        <w:spacing w:line="278" w:lineRule="exact"/>
        <w:ind w:left="320" w:hanging="320"/>
        <w:jc w:val="both"/>
        <w:rPr>
          <w:sz w:val="14"/>
          <w:szCs w:val="14"/>
        </w:rPr>
      </w:pPr>
      <w:r w:rsidRPr="00F263DE">
        <w:rPr>
          <w:color w:val="000000"/>
          <w:sz w:val="14"/>
          <w:szCs w:val="14"/>
          <w:lang w:bidi="ru-RU"/>
        </w:rPr>
        <w:t>положений об оплате труда работников муниципальных учреждений по видам экономической деятельности;</w:t>
      </w:r>
    </w:p>
    <w:p w:rsidR="00D34EC4" w:rsidRPr="00F263DE" w:rsidRDefault="00D34EC4" w:rsidP="00D34EC4">
      <w:pPr>
        <w:pStyle w:val="20"/>
        <w:numPr>
          <w:ilvl w:val="0"/>
          <w:numId w:val="2"/>
        </w:numPr>
        <w:shd w:val="clear" w:color="auto" w:fill="auto"/>
        <w:tabs>
          <w:tab w:val="left" w:pos="346"/>
        </w:tabs>
        <w:spacing w:line="312" w:lineRule="exact"/>
        <w:ind w:firstLine="0"/>
        <w:jc w:val="both"/>
        <w:rPr>
          <w:sz w:val="14"/>
          <w:szCs w:val="14"/>
        </w:rPr>
      </w:pPr>
      <w:r w:rsidRPr="00F263DE">
        <w:rPr>
          <w:color w:val="000000"/>
          <w:sz w:val="14"/>
          <w:szCs w:val="14"/>
          <w:lang w:bidi="ru-RU"/>
        </w:rPr>
        <w:t>мнения представительного органа работников.</w:t>
      </w:r>
    </w:p>
    <w:p w:rsidR="00D34EC4" w:rsidRPr="00F263DE" w:rsidRDefault="00D34EC4" w:rsidP="00D34EC4">
      <w:pPr>
        <w:pStyle w:val="20"/>
        <w:numPr>
          <w:ilvl w:val="1"/>
          <w:numId w:val="7"/>
        </w:numPr>
        <w:shd w:val="clear" w:color="auto" w:fill="auto"/>
        <w:tabs>
          <w:tab w:val="left" w:pos="426"/>
        </w:tabs>
        <w:spacing w:line="312" w:lineRule="exact"/>
        <w:ind w:left="0" w:firstLine="0"/>
        <w:jc w:val="both"/>
        <w:rPr>
          <w:sz w:val="14"/>
          <w:szCs w:val="14"/>
        </w:rPr>
      </w:pPr>
      <w:proofErr w:type="gramStart"/>
      <w:r w:rsidRPr="00F263DE">
        <w:rPr>
          <w:sz w:val="14"/>
          <w:szCs w:val="14"/>
        </w:rPr>
        <w:t>Заработная плата работников (без учёта премий и иных стимулирующих выплат), устанавливаемая в соответствии с новыми системами оплаты труда, не может быть меньше заработной платы (без учёта премий и иных стимулирующих выплат), выплачиваемой на основе Единой тарифной сетки по оплате труда работников областных государственных учреждений, при условии сохранения объема должностных обязанностей работников и выполнения ими работ той же квалификации</w:t>
      </w:r>
      <w:proofErr w:type="gramEnd"/>
    </w:p>
    <w:p w:rsidR="00D34EC4" w:rsidRPr="00F263DE" w:rsidRDefault="00D34EC4" w:rsidP="00D34EC4">
      <w:pPr>
        <w:pStyle w:val="20"/>
        <w:numPr>
          <w:ilvl w:val="1"/>
          <w:numId w:val="7"/>
        </w:numPr>
        <w:shd w:val="clear" w:color="auto" w:fill="auto"/>
        <w:tabs>
          <w:tab w:val="left" w:pos="426"/>
        </w:tabs>
        <w:spacing w:line="312" w:lineRule="exact"/>
        <w:ind w:left="0" w:firstLine="0"/>
        <w:jc w:val="both"/>
        <w:rPr>
          <w:sz w:val="14"/>
          <w:szCs w:val="14"/>
        </w:rPr>
      </w:pPr>
      <w:r w:rsidRPr="00F263DE">
        <w:rPr>
          <w:color w:val="000000"/>
          <w:sz w:val="14"/>
          <w:szCs w:val="14"/>
          <w:lang w:bidi="ru-RU"/>
        </w:rPr>
        <w:t>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фактически отработанному времени.</w:t>
      </w:r>
    </w:p>
    <w:p w:rsidR="00D34EC4" w:rsidRPr="00F263DE" w:rsidRDefault="00D34EC4" w:rsidP="00F263DE">
      <w:pPr>
        <w:pStyle w:val="20"/>
        <w:shd w:val="clear" w:color="auto" w:fill="auto"/>
        <w:spacing w:line="322" w:lineRule="exact"/>
        <w:ind w:firstLine="0"/>
        <w:jc w:val="both"/>
        <w:rPr>
          <w:color w:val="000000"/>
          <w:sz w:val="14"/>
          <w:szCs w:val="14"/>
          <w:lang w:bidi="ru-RU"/>
        </w:rPr>
      </w:pPr>
      <w:r w:rsidRPr="00F263DE">
        <w:rPr>
          <w:color w:val="000000"/>
          <w:sz w:val="14"/>
          <w:szCs w:val="14"/>
          <w:lang w:bidi="ru-RU"/>
        </w:rPr>
        <w:t>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D34EC4" w:rsidRPr="00F263DE" w:rsidRDefault="00D34EC4" w:rsidP="00D34EC4">
      <w:pPr>
        <w:pStyle w:val="12"/>
        <w:shd w:val="clear" w:color="auto" w:fill="auto"/>
        <w:tabs>
          <w:tab w:val="left" w:pos="1827"/>
        </w:tabs>
        <w:spacing w:line="322" w:lineRule="exact"/>
        <w:jc w:val="center"/>
        <w:rPr>
          <w:sz w:val="14"/>
          <w:szCs w:val="14"/>
        </w:rPr>
      </w:pPr>
      <w:bookmarkStart w:id="4" w:name="bookmark3"/>
      <w:r w:rsidRPr="00F263DE">
        <w:rPr>
          <w:color w:val="000000"/>
          <w:sz w:val="14"/>
          <w:szCs w:val="14"/>
          <w:lang w:bidi="ru-RU"/>
        </w:rPr>
        <w:t xml:space="preserve">2. Порядок </w:t>
      </w:r>
      <w:proofErr w:type="gramStart"/>
      <w:r w:rsidRPr="00F263DE">
        <w:rPr>
          <w:color w:val="000000"/>
          <w:sz w:val="14"/>
          <w:szCs w:val="14"/>
          <w:lang w:bidi="ru-RU"/>
        </w:rPr>
        <w:t>формирования систем оплаты труда работников</w:t>
      </w:r>
      <w:bookmarkEnd w:id="4"/>
      <w:proofErr w:type="gramEnd"/>
    </w:p>
    <w:p w:rsidR="00D34EC4" w:rsidRPr="00F263DE" w:rsidRDefault="00D34EC4" w:rsidP="00D34EC4">
      <w:pPr>
        <w:pStyle w:val="20"/>
        <w:shd w:val="clear" w:color="auto" w:fill="auto"/>
        <w:tabs>
          <w:tab w:val="left" w:pos="0"/>
        </w:tabs>
        <w:spacing w:line="331" w:lineRule="exact"/>
        <w:ind w:firstLine="0"/>
        <w:jc w:val="both"/>
        <w:rPr>
          <w:sz w:val="14"/>
          <w:szCs w:val="14"/>
        </w:rPr>
      </w:pPr>
      <w:r w:rsidRPr="00F263DE">
        <w:rPr>
          <w:color w:val="000000"/>
          <w:sz w:val="14"/>
          <w:szCs w:val="14"/>
          <w:lang w:bidi="ru-RU"/>
        </w:rPr>
        <w:t xml:space="preserve"> Оплата труда работников включает:</w:t>
      </w:r>
    </w:p>
    <w:p w:rsidR="00D34EC4" w:rsidRPr="00F263DE" w:rsidRDefault="00D34EC4" w:rsidP="00D34EC4">
      <w:pPr>
        <w:pStyle w:val="20"/>
        <w:numPr>
          <w:ilvl w:val="0"/>
          <w:numId w:val="3"/>
        </w:numPr>
        <w:shd w:val="clear" w:color="auto" w:fill="auto"/>
        <w:tabs>
          <w:tab w:val="left" w:pos="991"/>
        </w:tabs>
        <w:spacing w:line="331" w:lineRule="exact"/>
        <w:ind w:firstLine="760"/>
        <w:jc w:val="both"/>
        <w:rPr>
          <w:sz w:val="14"/>
          <w:szCs w:val="14"/>
        </w:rPr>
      </w:pPr>
      <w:r w:rsidRPr="00F263DE">
        <w:rPr>
          <w:color w:val="000000"/>
          <w:sz w:val="14"/>
          <w:szCs w:val="14"/>
          <w:lang w:bidi="ru-RU"/>
        </w:rPr>
        <w:t>оклады (должностные оклады), ставки заработной платы;</w:t>
      </w:r>
    </w:p>
    <w:p w:rsidR="00D34EC4" w:rsidRPr="00F263DE" w:rsidRDefault="00D34EC4" w:rsidP="00D34EC4">
      <w:pPr>
        <w:pStyle w:val="20"/>
        <w:numPr>
          <w:ilvl w:val="0"/>
          <w:numId w:val="3"/>
        </w:numPr>
        <w:shd w:val="clear" w:color="auto" w:fill="auto"/>
        <w:tabs>
          <w:tab w:val="left" w:pos="991"/>
        </w:tabs>
        <w:spacing w:line="331" w:lineRule="exact"/>
        <w:ind w:firstLine="760"/>
        <w:jc w:val="both"/>
        <w:rPr>
          <w:sz w:val="14"/>
          <w:szCs w:val="14"/>
        </w:rPr>
      </w:pPr>
      <w:r w:rsidRPr="00F263DE">
        <w:rPr>
          <w:color w:val="000000"/>
          <w:sz w:val="14"/>
          <w:szCs w:val="14"/>
          <w:lang w:bidi="ru-RU"/>
        </w:rPr>
        <w:lastRenderedPageBreak/>
        <w:t>выплаты компенсационного характера;</w:t>
      </w:r>
    </w:p>
    <w:p w:rsidR="00D34EC4" w:rsidRPr="00F263DE" w:rsidRDefault="00D34EC4" w:rsidP="00D34EC4">
      <w:pPr>
        <w:pStyle w:val="20"/>
        <w:numPr>
          <w:ilvl w:val="0"/>
          <w:numId w:val="3"/>
        </w:numPr>
        <w:shd w:val="clear" w:color="auto" w:fill="auto"/>
        <w:tabs>
          <w:tab w:val="left" w:pos="991"/>
        </w:tabs>
        <w:spacing w:line="331" w:lineRule="exact"/>
        <w:ind w:left="760" w:firstLine="0"/>
        <w:jc w:val="both"/>
        <w:rPr>
          <w:sz w:val="14"/>
          <w:szCs w:val="14"/>
        </w:rPr>
      </w:pPr>
      <w:r w:rsidRPr="00F263DE">
        <w:rPr>
          <w:color w:val="000000"/>
          <w:sz w:val="14"/>
          <w:szCs w:val="14"/>
          <w:lang w:bidi="ru-RU"/>
        </w:rPr>
        <w:t>выплаты стимулирующего характера.</w:t>
      </w:r>
    </w:p>
    <w:p w:rsidR="00D34EC4" w:rsidRPr="00F263DE" w:rsidRDefault="00D34EC4" w:rsidP="00D34EC4">
      <w:pPr>
        <w:pStyle w:val="20"/>
        <w:shd w:val="clear" w:color="auto" w:fill="auto"/>
        <w:tabs>
          <w:tab w:val="left" w:pos="991"/>
        </w:tabs>
        <w:spacing w:line="331" w:lineRule="exact"/>
        <w:ind w:left="760" w:firstLine="0"/>
        <w:jc w:val="both"/>
        <w:rPr>
          <w:sz w:val="14"/>
          <w:szCs w:val="14"/>
        </w:rPr>
      </w:pPr>
      <w:r w:rsidRPr="00F263DE">
        <w:rPr>
          <w:color w:val="000000"/>
          <w:sz w:val="14"/>
          <w:szCs w:val="14"/>
          <w:lang w:bidi="ru-RU"/>
        </w:rPr>
        <w:t>Должностные оклады устанавливаются согласно приложению № 1.</w:t>
      </w:r>
    </w:p>
    <w:p w:rsidR="00D34EC4" w:rsidRPr="00F263DE" w:rsidRDefault="00D34EC4" w:rsidP="00D34EC4">
      <w:pPr>
        <w:pStyle w:val="20"/>
        <w:shd w:val="clear" w:color="auto" w:fill="auto"/>
        <w:tabs>
          <w:tab w:val="left" w:pos="991"/>
        </w:tabs>
        <w:spacing w:line="331" w:lineRule="exact"/>
        <w:ind w:left="-142" w:firstLine="0"/>
        <w:jc w:val="both"/>
        <w:rPr>
          <w:color w:val="000000"/>
          <w:sz w:val="14"/>
          <w:szCs w:val="14"/>
          <w:lang w:bidi="ru-RU"/>
        </w:rPr>
      </w:pPr>
      <w:r w:rsidRPr="00F263DE">
        <w:rPr>
          <w:color w:val="000000"/>
          <w:sz w:val="14"/>
          <w:szCs w:val="14"/>
          <w:lang w:bidi="ru-RU"/>
        </w:rPr>
        <w:t>2.1. Размеры окладов (должностных окладов), ставок заработной платы работников устанавливаются руководителем уч</w:t>
      </w:r>
      <w:r w:rsidR="00F263DE">
        <w:rPr>
          <w:color w:val="000000"/>
          <w:sz w:val="14"/>
          <w:szCs w:val="14"/>
          <w:lang w:bidi="ru-RU"/>
        </w:rPr>
        <w:t>реждения на основе требований к</w:t>
      </w:r>
      <w:r w:rsidR="00F263DE">
        <w:rPr>
          <w:color w:val="000000"/>
          <w:sz w:val="14"/>
          <w:szCs w:val="14"/>
          <w:lang w:bidi="ru-RU"/>
        </w:rPr>
        <w:br/>
      </w:r>
      <w:r w:rsidRPr="00F263DE">
        <w:rPr>
          <w:color w:val="000000"/>
          <w:sz w:val="14"/>
          <w:szCs w:val="14"/>
          <w:lang w:bidi="ru-RU"/>
        </w:rPr>
        <w:t>профессиональной подготовке и уровню квалификации, которые необходимы для осуществления соответствующей профессиональной деятельно</w:t>
      </w:r>
      <w:r w:rsidR="00F263DE">
        <w:rPr>
          <w:color w:val="000000"/>
          <w:sz w:val="14"/>
          <w:szCs w:val="14"/>
          <w:lang w:bidi="ru-RU"/>
        </w:rPr>
        <w:t xml:space="preserve">сти </w:t>
      </w:r>
      <w:r w:rsidRPr="00F263DE">
        <w:rPr>
          <w:color w:val="000000"/>
          <w:sz w:val="14"/>
          <w:szCs w:val="14"/>
          <w:lang w:bidi="ru-RU"/>
        </w:rPr>
        <w:t>(профессиональных квалификационных групп), с учетом сложности и объема выполняемой работы.</w:t>
      </w:r>
    </w:p>
    <w:p w:rsidR="00D34EC4" w:rsidRPr="00F263DE" w:rsidRDefault="00D34EC4" w:rsidP="00D76C43">
      <w:pPr>
        <w:pStyle w:val="20"/>
        <w:shd w:val="clear" w:color="auto" w:fill="auto"/>
        <w:tabs>
          <w:tab w:val="left" w:pos="991"/>
        </w:tabs>
        <w:spacing w:line="276" w:lineRule="auto"/>
        <w:ind w:left="-142" w:firstLine="0"/>
        <w:jc w:val="both"/>
        <w:rPr>
          <w:color w:val="000000"/>
          <w:sz w:val="14"/>
          <w:szCs w:val="14"/>
          <w:lang w:bidi="ru-RU"/>
        </w:rPr>
      </w:pPr>
      <w:r w:rsidRPr="00F263DE">
        <w:rPr>
          <w:color w:val="000000"/>
          <w:sz w:val="14"/>
          <w:szCs w:val="14"/>
          <w:lang w:bidi="ru-RU"/>
        </w:rPr>
        <w:t xml:space="preserve">2.2. Работникам муниципальных учреждений могут предусматриваться персональные повышающие коэффициенты к окладу (должностному окладу), ставке заработной платы (далее именуется – персональный повышающий коэффициент). </w:t>
      </w:r>
      <w:proofErr w:type="gramStart"/>
      <w:r w:rsidRPr="00F263DE">
        <w:rPr>
          <w:color w:val="000000"/>
          <w:sz w:val="14"/>
          <w:szCs w:val="14"/>
          <w:lang w:bidi="ru-RU"/>
        </w:rPr>
        <w:t>Персональный повышающий коэффициент устанавливается на основании локального нормативного акта муниципального учреждения с учетом мнения представительного органа работников учреждения и в соответствии с приказом руководителя муниципального учреждения в отношении конкретного работника с учетом уровня его профессиональной подготовки, сложности и важности выполняемой работы, степени самостоятельности, стажа работы в муниципальном учреждении, ответственности при выполнении поставленных задач и других факторов, а также с учетом</w:t>
      </w:r>
      <w:proofErr w:type="gramEnd"/>
      <w:r w:rsidRPr="00F263DE">
        <w:rPr>
          <w:color w:val="000000"/>
          <w:sz w:val="14"/>
          <w:szCs w:val="14"/>
          <w:lang w:bidi="ru-RU"/>
        </w:rPr>
        <w:t xml:space="preserve"> обеспечения указанной выплаты финансовыми средствами.</w:t>
      </w:r>
    </w:p>
    <w:p w:rsidR="00D34EC4" w:rsidRPr="00F263DE" w:rsidRDefault="00D34EC4" w:rsidP="00D34EC4">
      <w:pPr>
        <w:pStyle w:val="20"/>
        <w:shd w:val="clear" w:color="auto" w:fill="auto"/>
        <w:tabs>
          <w:tab w:val="left" w:pos="991"/>
        </w:tabs>
        <w:spacing w:line="331" w:lineRule="exact"/>
        <w:ind w:left="-142" w:firstLine="0"/>
        <w:jc w:val="both"/>
        <w:rPr>
          <w:color w:val="000000"/>
          <w:sz w:val="14"/>
          <w:szCs w:val="14"/>
          <w:lang w:bidi="ru-RU"/>
        </w:rPr>
      </w:pPr>
      <w:r w:rsidRPr="00F263DE">
        <w:rPr>
          <w:color w:val="000000"/>
          <w:sz w:val="14"/>
          <w:szCs w:val="14"/>
          <w:lang w:bidi="ru-RU"/>
        </w:rPr>
        <w:t>Рекомендуемый размер персонального повышающего коэффициента – до 3.</w:t>
      </w:r>
    </w:p>
    <w:p w:rsidR="00D34EC4" w:rsidRPr="00F263DE" w:rsidRDefault="00D34EC4" w:rsidP="00D34EC4">
      <w:pPr>
        <w:pStyle w:val="20"/>
        <w:shd w:val="clear" w:color="auto" w:fill="auto"/>
        <w:tabs>
          <w:tab w:val="left" w:pos="991"/>
        </w:tabs>
        <w:spacing w:line="331" w:lineRule="exact"/>
        <w:ind w:left="-142" w:firstLine="0"/>
        <w:jc w:val="both"/>
        <w:rPr>
          <w:color w:val="000000"/>
          <w:sz w:val="14"/>
          <w:szCs w:val="14"/>
          <w:lang w:bidi="ru-RU"/>
        </w:rPr>
      </w:pPr>
      <w:r w:rsidRPr="00F263DE">
        <w:rPr>
          <w:color w:val="000000"/>
          <w:sz w:val="14"/>
          <w:szCs w:val="14"/>
          <w:lang w:bidi="ru-RU"/>
        </w:rPr>
        <w:t>Персональный повышающий коэффициент устанавливается на определенный период времени в течение соответствующего календарного года. Размер выплат определяется путем умножения размера оклада (должностного оклада), ставки заработной платы работника на персональный повышающий коэффициент. Применение персонального повышающего коэффициента не образует нового оклада и не учитывается при определении стимулирующих и компенсационных выплат работнику.</w:t>
      </w:r>
    </w:p>
    <w:p w:rsidR="00D34EC4" w:rsidRPr="00F263DE" w:rsidRDefault="00D34EC4" w:rsidP="00D34EC4">
      <w:pPr>
        <w:pStyle w:val="20"/>
        <w:numPr>
          <w:ilvl w:val="1"/>
          <w:numId w:val="11"/>
        </w:numPr>
        <w:shd w:val="clear" w:color="auto" w:fill="auto"/>
        <w:tabs>
          <w:tab w:val="left" w:pos="284"/>
          <w:tab w:val="left" w:pos="567"/>
        </w:tabs>
        <w:spacing w:line="326" w:lineRule="exact"/>
        <w:ind w:left="-142" w:firstLine="0"/>
        <w:jc w:val="both"/>
        <w:rPr>
          <w:sz w:val="14"/>
          <w:szCs w:val="14"/>
        </w:rPr>
      </w:pPr>
      <w:proofErr w:type="gramStart"/>
      <w:r w:rsidRPr="00F263DE">
        <w:rPr>
          <w:sz w:val="14"/>
          <w:szCs w:val="14"/>
        </w:rPr>
        <w:t>Руководители муниципальных учреждений культуры в целях повышения престижности и привлекательности работы в учреждениях культуры, выполнения целевых значений показателя средней заработной платы работников совершенствование системы оплаты труда осуществляют путем увеличения в структуре заработной платы работников доли выплат, направленных на оклады (должностные оклады), ставки заработной платы (без учета выплат компенсационного характера за работу в местностях с особыми климатическими условиями), до 50-55 процентов.</w:t>
      </w:r>
      <w:proofErr w:type="gramEnd"/>
    </w:p>
    <w:p w:rsidR="00D34EC4" w:rsidRPr="00F263DE" w:rsidRDefault="00D34EC4" w:rsidP="00D34EC4">
      <w:pPr>
        <w:pStyle w:val="20"/>
        <w:shd w:val="clear" w:color="auto" w:fill="auto"/>
        <w:tabs>
          <w:tab w:val="left" w:pos="284"/>
          <w:tab w:val="left" w:pos="567"/>
        </w:tabs>
        <w:spacing w:line="326" w:lineRule="exact"/>
        <w:ind w:left="-142" w:firstLine="0"/>
        <w:jc w:val="both"/>
        <w:rPr>
          <w:sz w:val="14"/>
          <w:szCs w:val="14"/>
        </w:rPr>
      </w:pPr>
    </w:p>
    <w:p w:rsidR="00D34EC4" w:rsidRPr="00F263DE" w:rsidRDefault="00D34EC4" w:rsidP="00D34EC4">
      <w:pPr>
        <w:pStyle w:val="12"/>
        <w:numPr>
          <w:ilvl w:val="0"/>
          <w:numId w:val="8"/>
        </w:numPr>
        <w:shd w:val="clear" w:color="auto" w:fill="auto"/>
        <w:tabs>
          <w:tab w:val="left" w:pos="709"/>
        </w:tabs>
        <w:spacing w:line="331" w:lineRule="exact"/>
        <w:jc w:val="center"/>
        <w:rPr>
          <w:sz w:val="14"/>
          <w:szCs w:val="14"/>
        </w:rPr>
      </w:pPr>
      <w:bookmarkStart w:id="5" w:name="bookmark4"/>
      <w:r w:rsidRPr="00F263DE">
        <w:rPr>
          <w:color w:val="000000"/>
          <w:sz w:val="14"/>
          <w:szCs w:val="14"/>
          <w:lang w:bidi="ru-RU"/>
        </w:rPr>
        <w:t>Виды выплат компенсационного характера.</w:t>
      </w:r>
      <w:bookmarkEnd w:id="5"/>
    </w:p>
    <w:p w:rsidR="00D34EC4" w:rsidRPr="00F263DE" w:rsidRDefault="00D34EC4" w:rsidP="00D34EC4">
      <w:pPr>
        <w:pStyle w:val="20"/>
        <w:numPr>
          <w:ilvl w:val="1"/>
          <w:numId w:val="8"/>
        </w:numPr>
        <w:shd w:val="clear" w:color="auto" w:fill="auto"/>
        <w:tabs>
          <w:tab w:val="left" w:pos="284"/>
        </w:tabs>
        <w:spacing w:line="322" w:lineRule="exact"/>
        <w:ind w:hanging="862"/>
        <w:jc w:val="both"/>
        <w:rPr>
          <w:sz w:val="14"/>
          <w:szCs w:val="14"/>
        </w:rPr>
      </w:pPr>
      <w:r w:rsidRPr="00F263DE">
        <w:rPr>
          <w:color w:val="000000"/>
          <w:sz w:val="14"/>
          <w:szCs w:val="14"/>
          <w:lang w:bidi="ru-RU"/>
        </w:rPr>
        <w:t xml:space="preserve"> К выплатам компенсационного характера относятся:</w:t>
      </w:r>
    </w:p>
    <w:p w:rsidR="00D34EC4" w:rsidRPr="00F263DE" w:rsidRDefault="00D34EC4" w:rsidP="00D34EC4">
      <w:pPr>
        <w:pStyle w:val="20"/>
        <w:shd w:val="clear" w:color="auto" w:fill="auto"/>
        <w:tabs>
          <w:tab w:val="left" w:pos="1119"/>
          <w:tab w:val="left" w:pos="3879"/>
          <w:tab w:val="right" w:pos="5273"/>
          <w:tab w:val="left" w:pos="5441"/>
          <w:tab w:val="left" w:pos="9498"/>
        </w:tabs>
        <w:spacing w:line="322" w:lineRule="exact"/>
        <w:ind w:left="760" w:firstLine="0"/>
        <w:jc w:val="both"/>
        <w:rPr>
          <w:sz w:val="14"/>
          <w:szCs w:val="14"/>
        </w:rPr>
      </w:pPr>
      <w:r w:rsidRPr="00F263DE">
        <w:rPr>
          <w:color w:val="000000"/>
          <w:sz w:val="14"/>
          <w:szCs w:val="14"/>
          <w:lang w:bidi="ru-RU"/>
        </w:rPr>
        <w:t>- выплаты за работу в местностях с</w:t>
      </w:r>
      <w:r w:rsidRPr="00F263DE">
        <w:rPr>
          <w:color w:val="000000"/>
          <w:sz w:val="14"/>
          <w:szCs w:val="14"/>
          <w:lang w:bidi="ru-RU"/>
        </w:rPr>
        <w:tab/>
        <w:t xml:space="preserve"> особыми климатическими условиями</w:t>
      </w:r>
    </w:p>
    <w:p w:rsidR="00D34EC4" w:rsidRPr="00F263DE" w:rsidRDefault="00D34EC4" w:rsidP="00D34EC4">
      <w:pPr>
        <w:pStyle w:val="20"/>
        <w:shd w:val="clear" w:color="auto" w:fill="auto"/>
        <w:tabs>
          <w:tab w:val="left" w:pos="9498"/>
        </w:tabs>
        <w:spacing w:line="322" w:lineRule="exact"/>
        <w:ind w:firstLine="0"/>
        <w:jc w:val="both"/>
        <w:rPr>
          <w:color w:val="000000"/>
          <w:sz w:val="14"/>
          <w:szCs w:val="14"/>
          <w:lang w:bidi="ru-RU"/>
        </w:rPr>
      </w:pPr>
      <w:r w:rsidRPr="00F263DE">
        <w:rPr>
          <w:color w:val="000000"/>
          <w:sz w:val="14"/>
          <w:szCs w:val="14"/>
          <w:lang w:bidi="ru-RU"/>
        </w:rPr>
        <w:t xml:space="preserve">            (районный коэффициент);</w:t>
      </w:r>
    </w:p>
    <w:p w:rsidR="00D34EC4" w:rsidRPr="00F263DE" w:rsidRDefault="00D34EC4" w:rsidP="00D34EC4">
      <w:pPr>
        <w:pStyle w:val="20"/>
        <w:shd w:val="clear" w:color="auto" w:fill="auto"/>
        <w:tabs>
          <w:tab w:val="left" w:pos="9498"/>
        </w:tabs>
        <w:spacing w:line="322" w:lineRule="exact"/>
        <w:ind w:left="709" w:firstLine="0"/>
        <w:jc w:val="both"/>
        <w:rPr>
          <w:sz w:val="14"/>
          <w:szCs w:val="14"/>
        </w:rPr>
      </w:pPr>
      <w:r w:rsidRPr="00F263DE">
        <w:rPr>
          <w:color w:val="000000"/>
          <w:sz w:val="14"/>
          <w:szCs w:val="14"/>
          <w:lang w:bidi="ru-RU"/>
        </w:rPr>
        <w:t>- выплаты работникам, занятым на работах с вредными и (или) опасными      условиями труда;</w:t>
      </w:r>
    </w:p>
    <w:p w:rsidR="00D34EC4" w:rsidRPr="00F263DE" w:rsidRDefault="00D34EC4" w:rsidP="00D34EC4">
      <w:pPr>
        <w:pStyle w:val="20"/>
        <w:shd w:val="clear" w:color="auto" w:fill="auto"/>
        <w:tabs>
          <w:tab w:val="left" w:pos="1111"/>
          <w:tab w:val="left" w:pos="9498"/>
        </w:tabs>
        <w:spacing w:line="322" w:lineRule="exact"/>
        <w:ind w:left="708" w:firstLine="0"/>
        <w:jc w:val="both"/>
        <w:rPr>
          <w:sz w:val="14"/>
          <w:szCs w:val="14"/>
        </w:rPr>
      </w:pPr>
      <w:proofErr w:type="gramStart"/>
      <w:r w:rsidRPr="00F263DE">
        <w:rPr>
          <w:color w:val="000000"/>
          <w:sz w:val="14"/>
          <w:szCs w:val="14"/>
          <w:lang w:bidi="ru-RU"/>
        </w:rPr>
        <w:t>- выплаты за работу в условиях, отклоняющихся от нормальных (при выполнении</w:t>
      </w:r>
      <w:r w:rsidRPr="00F263DE">
        <w:rPr>
          <w:sz w:val="14"/>
          <w:szCs w:val="14"/>
        </w:rPr>
        <w:t xml:space="preserve"> </w:t>
      </w:r>
      <w:r w:rsidRPr="00F263DE">
        <w:rPr>
          <w:color w:val="000000"/>
          <w:sz w:val="14"/>
          <w:szCs w:val="14"/>
          <w:lang w:bidi="ru-RU"/>
        </w:rPr>
        <w:t>работ различной квалификации, разъездном характере работы, совмещении профессий (должностей), сверхурочной работе, работе в ночное время, выходные и нерабочие праздничные дни, расширении зон обслуживания, исполнении обязанностей временно отсутствующего работника без освобождения от работы, определенной трудовым</w:t>
      </w:r>
      <w:r w:rsidRPr="00F263DE">
        <w:rPr>
          <w:sz w:val="14"/>
          <w:szCs w:val="14"/>
        </w:rPr>
        <w:t xml:space="preserve"> </w:t>
      </w:r>
      <w:r w:rsidRPr="00F263DE">
        <w:rPr>
          <w:color w:val="000000"/>
          <w:sz w:val="14"/>
          <w:szCs w:val="14"/>
          <w:lang w:bidi="ru-RU"/>
        </w:rPr>
        <w:t>договором, и при выполнении работ в других условиях, отличающихся от</w:t>
      </w:r>
      <w:r w:rsidRPr="00F263DE">
        <w:rPr>
          <w:sz w:val="14"/>
          <w:szCs w:val="14"/>
        </w:rPr>
        <w:t xml:space="preserve"> </w:t>
      </w:r>
      <w:r w:rsidRPr="00F263DE">
        <w:rPr>
          <w:color w:val="000000"/>
          <w:sz w:val="14"/>
          <w:szCs w:val="14"/>
          <w:lang w:bidi="ru-RU"/>
        </w:rPr>
        <w:t>нормальных).</w:t>
      </w:r>
      <w:proofErr w:type="gramEnd"/>
    </w:p>
    <w:p w:rsidR="00D34EC4" w:rsidRPr="00F263DE" w:rsidRDefault="00D34EC4" w:rsidP="00D34EC4">
      <w:pPr>
        <w:pStyle w:val="20"/>
        <w:numPr>
          <w:ilvl w:val="1"/>
          <w:numId w:val="8"/>
        </w:numPr>
        <w:shd w:val="clear" w:color="auto" w:fill="auto"/>
        <w:tabs>
          <w:tab w:val="left" w:pos="284"/>
          <w:tab w:val="left" w:pos="567"/>
          <w:tab w:val="right" w:pos="5273"/>
          <w:tab w:val="left" w:pos="5455"/>
        </w:tabs>
        <w:spacing w:line="322" w:lineRule="exact"/>
        <w:ind w:hanging="720"/>
        <w:jc w:val="both"/>
        <w:rPr>
          <w:sz w:val="14"/>
          <w:szCs w:val="14"/>
        </w:rPr>
      </w:pPr>
      <w:r w:rsidRPr="00F263DE">
        <w:rPr>
          <w:color w:val="000000"/>
          <w:sz w:val="14"/>
          <w:szCs w:val="14"/>
          <w:lang w:bidi="ru-RU"/>
        </w:rPr>
        <w:t xml:space="preserve">Выплаты за работу в местностях с </w:t>
      </w:r>
      <w:r w:rsidRPr="00F263DE">
        <w:rPr>
          <w:color w:val="000000"/>
          <w:sz w:val="14"/>
          <w:szCs w:val="14"/>
          <w:lang w:bidi="ru-RU"/>
        </w:rPr>
        <w:tab/>
        <w:t>особыми климатическими условиями</w:t>
      </w:r>
    </w:p>
    <w:p w:rsidR="00D34EC4" w:rsidRPr="00F263DE" w:rsidRDefault="00D34EC4" w:rsidP="00D34EC4">
      <w:pPr>
        <w:pStyle w:val="20"/>
        <w:shd w:val="clear" w:color="auto" w:fill="auto"/>
        <w:spacing w:line="322" w:lineRule="exact"/>
        <w:ind w:firstLine="0"/>
        <w:jc w:val="both"/>
        <w:rPr>
          <w:color w:val="000000"/>
          <w:sz w:val="14"/>
          <w:szCs w:val="14"/>
          <w:lang w:bidi="ru-RU"/>
        </w:rPr>
      </w:pPr>
      <w:r w:rsidRPr="00F263DE">
        <w:rPr>
          <w:color w:val="000000"/>
          <w:sz w:val="14"/>
          <w:szCs w:val="14"/>
          <w:lang w:bidi="ru-RU"/>
        </w:rPr>
        <w:t>(районный коэффициент) производятся в размерах, условиях и порядке, установленных законодательством Российской Федерации. Районный коэффициент начисляется на фактический месячный заработок работника, включая надбавки и доплаты, без учета материальной помощи.</w:t>
      </w:r>
    </w:p>
    <w:p w:rsidR="00D34EC4" w:rsidRPr="00F263DE" w:rsidRDefault="00D34EC4" w:rsidP="00D34EC4">
      <w:pPr>
        <w:pStyle w:val="20"/>
        <w:numPr>
          <w:ilvl w:val="1"/>
          <w:numId w:val="8"/>
        </w:numPr>
        <w:shd w:val="clear" w:color="auto" w:fill="auto"/>
        <w:spacing w:line="322" w:lineRule="exact"/>
        <w:ind w:left="0" w:firstLine="0"/>
        <w:jc w:val="both"/>
        <w:rPr>
          <w:sz w:val="14"/>
          <w:szCs w:val="14"/>
        </w:rPr>
      </w:pPr>
      <w:r w:rsidRPr="00F263DE">
        <w:rPr>
          <w:sz w:val="14"/>
          <w:szCs w:val="14"/>
        </w:rPr>
        <w:t xml:space="preserve">Работодатели принимают меры по проведению специальной оценки условий труда в соответствии с Федеральным законом от 28.12.2013 г. № 426-ФЗ «О специальной оценке условий труда» (далее именуется - Федеральный закон) с целью разработки и реализации программы действий по обеспечению безопасных условий охраны труда. Если по итогам специальной оценки условий труда рабочее место признается безопасным, то выплаты не производятся. </w:t>
      </w:r>
    </w:p>
    <w:p w:rsidR="00D34EC4" w:rsidRPr="00F263DE" w:rsidRDefault="00D34EC4" w:rsidP="00D34EC4">
      <w:pPr>
        <w:pStyle w:val="20"/>
        <w:shd w:val="clear" w:color="auto" w:fill="auto"/>
        <w:spacing w:line="322" w:lineRule="exact"/>
        <w:ind w:firstLine="0"/>
        <w:jc w:val="both"/>
        <w:rPr>
          <w:sz w:val="14"/>
          <w:szCs w:val="14"/>
        </w:rPr>
      </w:pPr>
      <w:proofErr w:type="gramStart"/>
      <w:r w:rsidRPr="00F263DE">
        <w:rPr>
          <w:sz w:val="14"/>
          <w:szCs w:val="14"/>
        </w:rPr>
        <w:t>В случае если до дня вступления в силу Федерального закона в отношении рабочего места была проведена аттестация рабочего места по условиям труда, специальная оценка условий труда в отношении такого рабочего места может не проводиться в течение пяти лет со дня завершения данной аттестации, за исключением случаев, указанных в части 1 статьи 17 Федерального закона.</w:t>
      </w:r>
      <w:proofErr w:type="gramEnd"/>
    </w:p>
    <w:p w:rsidR="00D34EC4" w:rsidRPr="00F263DE" w:rsidRDefault="00D34EC4" w:rsidP="00D34EC4">
      <w:pPr>
        <w:pStyle w:val="20"/>
        <w:numPr>
          <w:ilvl w:val="1"/>
          <w:numId w:val="8"/>
        </w:numPr>
        <w:shd w:val="clear" w:color="auto" w:fill="auto"/>
        <w:tabs>
          <w:tab w:val="left" w:pos="284"/>
        </w:tabs>
        <w:spacing w:line="322" w:lineRule="exact"/>
        <w:ind w:left="567" w:hanging="567"/>
        <w:jc w:val="both"/>
        <w:rPr>
          <w:sz w:val="14"/>
          <w:szCs w:val="14"/>
        </w:rPr>
      </w:pPr>
      <w:r w:rsidRPr="00F263DE">
        <w:rPr>
          <w:color w:val="000000"/>
          <w:sz w:val="14"/>
          <w:szCs w:val="14"/>
          <w:lang w:bidi="ru-RU"/>
        </w:rPr>
        <w:t xml:space="preserve">Выплаты за работу в условиях, отклоняющихся </w:t>
      </w:r>
      <w:proofErr w:type="gramStart"/>
      <w:r w:rsidRPr="00F263DE">
        <w:rPr>
          <w:color w:val="000000"/>
          <w:sz w:val="14"/>
          <w:szCs w:val="14"/>
          <w:lang w:bidi="ru-RU"/>
        </w:rPr>
        <w:t>от</w:t>
      </w:r>
      <w:proofErr w:type="gramEnd"/>
      <w:r w:rsidRPr="00F263DE">
        <w:rPr>
          <w:color w:val="000000"/>
          <w:sz w:val="14"/>
          <w:szCs w:val="14"/>
          <w:lang w:bidi="ru-RU"/>
        </w:rPr>
        <w:t xml:space="preserve"> нормальных:</w:t>
      </w:r>
    </w:p>
    <w:p w:rsidR="00D34EC4" w:rsidRPr="00F263DE" w:rsidRDefault="00D34EC4" w:rsidP="00D34EC4">
      <w:pPr>
        <w:pStyle w:val="20"/>
        <w:numPr>
          <w:ilvl w:val="0"/>
          <w:numId w:val="4"/>
        </w:numPr>
        <w:shd w:val="clear" w:color="auto" w:fill="auto"/>
        <w:tabs>
          <w:tab w:val="left" w:pos="1076"/>
        </w:tabs>
        <w:spacing w:line="322" w:lineRule="exact"/>
        <w:ind w:left="360" w:hanging="360"/>
        <w:jc w:val="both"/>
        <w:rPr>
          <w:sz w:val="14"/>
          <w:szCs w:val="14"/>
        </w:rPr>
      </w:pPr>
      <w:r w:rsidRPr="00F263DE">
        <w:rPr>
          <w:color w:val="000000"/>
          <w:sz w:val="14"/>
          <w:szCs w:val="14"/>
          <w:lang w:bidi="ru-RU"/>
        </w:rPr>
        <w:t>доплата за совмещение профессий (должностей) устанавливается работнику на срок, на который устанавливается совмещение профессий (должностей). Размер доплаты и срок, на который она устанавливается, определяются по соглашению сторон трудового договора с учетом содержания и объема дополнительной работы;</w:t>
      </w:r>
    </w:p>
    <w:p w:rsidR="00D34EC4" w:rsidRPr="00F263DE" w:rsidRDefault="00D34EC4" w:rsidP="00D34EC4">
      <w:pPr>
        <w:pStyle w:val="20"/>
        <w:numPr>
          <w:ilvl w:val="0"/>
          <w:numId w:val="4"/>
        </w:numPr>
        <w:shd w:val="clear" w:color="auto" w:fill="auto"/>
        <w:tabs>
          <w:tab w:val="left" w:pos="1076"/>
        </w:tabs>
        <w:spacing w:line="322" w:lineRule="exact"/>
        <w:ind w:left="360" w:hanging="360"/>
        <w:jc w:val="both"/>
        <w:rPr>
          <w:sz w:val="14"/>
          <w:szCs w:val="14"/>
        </w:rPr>
      </w:pPr>
      <w:r w:rsidRPr="00F263DE">
        <w:rPr>
          <w:color w:val="000000"/>
          <w:sz w:val="14"/>
          <w:szCs w:val="14"/>
          <w:lang w:bidi="ru-RU"/>
        </w:rPr>
        <w:t xml:space="preserve">доплата за расширение зон обслуживания устанавливается работнику на срок, на который устанавливается расширение зон обслуживания. </w:t>
      </w:r>
      <w:proofErr w:type="gramStart"/>
      <w:r w:rsidRPr="00F263DE">
        <w:rPr>
          <w:color w:val="000000"/>
          <w:sz w:val="14"/>
          <w:szCs w:val="14"/>
          <w:lang w:bidi="ru-RU"/>
        </w:rPr>
        <w:t>Размер доплаты и срок, на который она устанавливается, определяются по соглашению сторон трудового договора с учетом содержания и объема дополнительной работы;</w:t>
      </w:r>
      <w:proofErr w:type="gramEnd"/>
    </w:p>
    <w:p w:rsidR="00D34EC4" w:rsidRPr="00F263DE" w:rsidRDefault="00D34EC4" w:rsidP="00680340">
      <w:pPr>
        <w:pStyle w:val="a4"/>
        <w:numPr>
          <w:ilvl w:val="0"/>
          <w:numId w:val="4"/>
        </w:numPr>
        <w:spacing w:after="0"/>
        <w:ind w:left="0"/>
        <w:jc w:val="both"/>
        <w:rPr>
          <w:rFonts w:ascii="Times New Roman" w:hAnsi="Times New Roman" w:cs="Times New Roman"/>
          <w:sz w:val="14"/>
          <w:szCs w:val="14"/>
        </w:rPr>
      </w:pPr>
      <w:r w:rsidRPr="00F263DE">
        <w:rPr>
          <w:rFonts w:ascii="Times New Roman" w:eastAsia="Times New Roman" w:hAnsi="Times New Roman" w:cs="Times New Roman"/>
          <w:sz w:val="14"/>
          <w:szCs w:val="14"/>
        </w:rPr>
        <w:t>доплата за исполнение обязанностей временно отсутствующего работника без освобождения от работы, определённой трудовым договором, устанавливается работнику при увеличении установленного ему объема или возложении  на него обязанностей временно отсутствующего работника без освобождения от работы, определённой трудовым договором. Размер доплаты и срок</w:t>
      </w:r>
      <w:ins w:id="6" w:author="Иванцова Елена Владимировна" w:date="2010-07-20T16:18:00Z">
        <w:r w:rsidRPr="00F263DE">
          <w:rPr>
            <w:rFonts w:ascii="Times New Roman" w:eastAsia="Times New Roman" w:hAnsi="Times New Roman" w:cs="Times New Roman"/>
            <w:sz w:val="14"/>
            <w:szCs w:val="14"/>
          </w:rPr>
          <w:t>,</w:t>
        </w:r>
      </w:ins>
      <w:r w:rsidRPr="00F263DE">
        <w:rPr>
          <w:rFonts w:ascii="Times New Roman" w:eastAsia="Times New Roman" w:hAnsi="Times New Roman" w:cs="Times New Roman"/>
          <w:sz w:val="14"/>
          <w:szCs w:val="14"/>
        </w:rPr>
        <w:t xml:space="preserve"> на который она устанавливается, определяются по соглашению сторон трудового договора с учетом содержания и объема дополнительной работы;</w:t>
      </w:r>
    </w:p>
    <w:p w:rsidR="00D34EC4" w:rsidRPr="00F263DE" w:rsidRDefault="00D34EC4" w:rsidP="00D34EC4">
      <w:pPr>
        <w:pStyle w:val="20"/>
        <w:numPr>
          <w:ilvl w:val="0"/>
          <w:numId w:val="4"/>
        </w:numPr>
        <w:shd w:val="clear" w:color="auto" w:fill="auto"/>
        <w:tabs>
          <w:tab w:val="left" w:pos="1124"/>
        </w:tabs>
        <w:spacing w:line="322" w:lineRule="exact"/>
        <w:ind w:left="360" w:hanging="360"/>
        <w:jc w:val="both"/>
        <w:rPr>
          <w:sz w:val="14"/>
          <w:szCs w:val="14"/>
        </w:rPr>
      </w:pPr>
      <w:r w:rsidRPr="00F263DE">
        <w:rPr>
          <w:color w:val="000000"/>
          <w:sz w:val="14"/>
          <w:szCs w:val="14"/>
          <w:lang w:bidi="ru-RU"/>
        </w:rPr>
        <w:lastRenderedPageBreak/>
        <w:t>доплата при выполнении работ в выходные и нерабочие праздничные дни производится работникам, привлекавшимся к работе в выходные и нерабочие праздничные дни;</w:t>
      </w:r>
    </w:p>
    <w:p w:rsidR="00D34EC4" w:rsidRPr="00F263DE" w:rsidRDefault="00D34EC4" w:rsidP="00D34EC4">
      <w:pPr>
        <w:pStyle w:val="20"/>
        <w:numPr>
          <w:ilvl w:val="0"/>
          <w:numId w:val="4"/>
        </w:numPr>
        <w:shd w:val="clear" w:color="auto" w:fill="auto"/>
        <w:tabs>
          <w:tab w:val="left" w:pos="1124"/>
        </w:tabs>
        <w:spacing w:line="322" w:lineRule="exact"/>
        <w:ind w:left="360" w:hanging="360"/>
        <w:jc w:val="both"/>
        <w:rPr>
          <w:sz w:val="14"/>
          <w:szCs w:val="14"/>
        </w:rPr>
      </w:pPr>
      <w:r w:rsidRPr="00F263DE">
        <w:rPr>
          <w:color w:val="000000"/>
          <w:sz w:val="14"/>
          <w:szCs w:val="14"/>
          <w:lang w:bidi="ru-RU"/>
        </w:rPr>
        <w:t xml:space="preserve"> доплата за каждый час работы в ночное время производится в повышенном размере по сравнению с работой в нормальных условиях, но не ниже размеров, установленных трудовым законодательством. Ночным считается время с 22 часов вечера до 6 часов утра. </w:t>
      </w:r>
    </w:p>
    <w:p w:rsidR="00D34EC4" w:rsidRPr="00F263DE" w:rsidRDefault="00D34EC4" w:rsidP="00D34EC4">
      <w:pPr>
        <w:pStyle w:val="20"/>
        <w:numPr>
          <w:ilvl w:val="1"/>
          <w:numId w:val="4"/>
        </w:numPr>
        <w:shd w:val="clear" w:color="auto" w:fill="auto"/>
        <w:tabs>
          <w:tab w:val="left" w:pos="0"/>
        </w:tabs>
        <w:spacing w:line="322" w:lineRule="exact"/>
        <w:ind w:left="360" w:hanging="360"/>
        <w:jc w:val="both"/>
        <w:rPr>
          <w:sz w:val="14"/>
          <w:szCs w:val="14"/>
        </w:rPr>
      </w:pPr>
      <w:r w:rsidRPr="00F263DE">
        <w:rPr>
          <w:sz w:val="14"/>
          <w:szCs w:val="14"/>
        </w:rPr>
        <w:t xml:space="preserve">3.5. </w:t>
      </w:r>
      <w:proofErr w:type="gramStart"/>
      <w:r w:rsidRPr="00F263DE">
        <w:rPr>
          <w:sz w:val="14"/>
          <w:szCs w:val="14"/>
        </w:rPr>
        <w:t>Выплаты компенсационного характера, размеры и условия их осуществления устанавливаются положениями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Российской Федерации, Челябинской области и Октябрьского муниципального района, содержащими нормы трудового права, и конкретизируются в трудовом договоре с работником (в дополнительном соглашении к трудовому договору).</w:t>
      </w:r>
      <w:proofErr w:type="gramEnd"/>
    </w:p>
    <w:p w:rsidR="00D34EC4" w:rsidRPr="00F263DE" w:rsidRDefault="00D34EC4" w:rsidP="00F263DE">
      <w:pPr>
        <w:pStyle w:val="20"/>
        <w:numPr>
          <w:ilvl w:val="1"/>
          <w:numId w:val="4"/>
        </w:numPr>
        <w:shd w:val="clear" w:color="auto" w:fill="auto"/>
        <w:tabs>
          <w:tab w:val="left" w:pos="0"/>
        </w:tabs>
        <w:spacing w:line="322" w:lineRule="exact"/>
        <w:ind w:left="360" w:right="360" w:hanging="360"/>
        <w:jc w:val="both"/>
        <w:rPr>
          <w:sz w:val="14"/>
          <w:szCs w:val="14"/>
        </w:rPr>
      </w:pPr>
      <w:r w:rsidRPr="00F263DE">
        <w:rPr>
          <w:sz w:val="14"/>
          <w:szCs w:val="14"/>
          <w:lang w:bidi="ru-RU"/>
        </w:rPr>
        <w:t>3.6. Рекомендуемые размеры и порядок установления выплат компенсационного характера указаны в приложении № 2 к настоящему положению.</w:t>
      </w:r>
    </w:p>
    <w:p w:rsidR="00D34EC4" w:rsidRPr="00F263DE" w:rsidRDefault="00D34EC4" w:rsidP="00D34EC4">
      <w:pPr>
        <w:pStyle w:val="12"/>
        <w:numPr>
          <w:ilvl w:val="0"/>
          <w:numId w:val="8"/>
        </w:numPr>
        <w:shd w:val="clear" w:color="auto" w:fill="auto"/>
        <w:tabs>
          <w:tab w:val="left" w:pos="709"/>
        </w:tabs>
        <w:spacing w:line="322" w:lineRule="exact"/>
        <w:jc w:val="center"/>
        <w:rPr>
          <w:sz w:val="14"/>
          <w:szCs w:val="14"/>
        </w:rPr>
      </w:pPr>
      <w:bookmarkStart w:id="7" w:name="bookmark5"/>
      <w:r w:rsidRPr="00F263DE">
        <w:rPr>
          <w:color w:val="000000"/>
          <w:sz w:val="14"/>
          <w:szCs w:val="14"/>
          <w:lang w:bidi="ru-RU"/>
        </w:rPr>
        <w:t>Порядок и условия выплат стимулирующего характера.</w:t>
      </w:r>
      <w:bookmarkEnd w:id="7"/>
    </w:p>
    <w:p w:rsidR="00D34EC4" w:rsidRPr="00F263DE" w:rsidRDefault="00D34EC4" w:rsidP="00D34EC4">
      <w:pPr>
        <w:pStyle w:val="20"/>
        <w:numPr>
          <w:ilvl w:val="1"/>
          <w:numId w:val="8"/>
        </w:numPr>
        <w:shd w:val="clear" w:color="auto" w:fill="auto"/>
        <w:tabs>
          <w:tab w:val="left" w:pos="0"/>
          <w:tab w:val="left" w:pos="284"/>
        </w:tabs>
        <w:spacing w:line="322" w:lineRule="exact"/>
        <w:ind w:left="0" w:firstLine="0"/>
        <w:jc w:val="both"/>
        <w:rPr>
          <w:sz w:val="14"/>
          <w:szCs w:val="14"/>
        </w:rPr>
      </w:pPr>
      <w:r w:rsidRPr="00F263DE">
        <w:rPr>
          <w:color w:val="000000"/>
          <w:sz w:val="14"/>
          <w:szCs w:val="14"/>
          <w:lang w:bidi="ru-RU"/>
        </w:rPr>
        <w:t>К выплатам стимулирующего характера относятся выплаты, характеризующие результаты труда работников и выплаты, отражающие индивидуальные характеристики работников.</w:t>
      </w:r>
    </w:p>
    <w:p w:rsidR="00D34EC4" w:rsidRPr="00F263DE" w:rsidRDefault="00D34EC4" w:rsidP="00D34EC4">
      <w:pPr>
        <w:pStyle w:val="20"/>
        <w:numPr>
          <w:ilvl w:val="1"/>
          <w:numId w:val="8"/>
        </w:numPr>
        <w:shd w:val="clear" w:color="auto" w:fill="auto"/>
        <w:spacing w:line="322" w:lineRule="exact"/>
        <w:ind w:left="0" w:firstLine="0"/>
        <w:jc w:val="both"/>
        <w:rPr>
          <w:sz w:val="14"/>
          <w:szCs w:val="14"/>
        </w:rPr>
      </w:pPr>
      <w:r w:rsidRPr="00F263DE">
        <w:rPr>
          <w:color w:val="000000"/>
          <w:sz w:val="14"/>
          <w:szCs w:val="14"/>
          <w:lang w:bidi="ru-RU"/>
        </w:rPr>
        <w:t>К выплатам, характеризующим результаты труда работников, относятся:</w:t>
      </w:r>
    </w:p>
    <w:p w:rsidR="00D34EC4" w:rsidRPr="00F263DE" w:rsidRDefault="00D34EC4" w:rsidP="00D34EC4">
      <w:pPr>
        <w:pStyle w:val="20"/>
        <w:numPr>
          <w:ilvl w:val="0"/>
          <w:numId w:val="5"/>
        </w:numPr>
        <w:shd w:val="clear" w:color="auto" w:fill="auto"/>
        <w:tabs>
          <w:tab w:val="left" w:pos="1080"/>
        </w:tabs>
        <w:spacing w:line="322" w:lineRule="exact"/>
        <w:ind w:left="720" w:hanging="360"/>
        <w:jc w:val="both"/>
        <w:rPr>
          <w:sz w:val="14"/>
          <w:szCs w:val="14"/>
        </w:rPr>
      </w:pPr>
      <w:r w:rsidRPr="00F263DE">
        <w:rPr>
          <w:color w:val="000000"/>
          <w:sz w:val="14"/>
          <w:szCs w:val="14"/>
          <w:lang w:bidi="ru-RU"/>
        </w:rPr>
        <w:t>выплаты за интенсивность и высокие показатели работы;</w:t>
      </w:r>
    </w:p>
    <w:p w:rsidR="00D34EC4" w:rsidRPr="00F263DE" w:rsidRDefault="00D34EC4" w:rsidP="00D34EC4">
      <w:pPr>
        <w:pStyle w:val="20"/>
        <w:numPr>
          <w:ilvl w:val="0"/>
          <w:numId w:val="5"/>
        </w:numPr>
        <w:shd w:val="clear" w:color="auto" w:fill="auto"/>
        <w:tabs>
          <w:tab w:val="left" w:pos="1102"/>
        </w:tabs>
        <w:spacing w:line="322" w:lineRule="exact"/>
        <w:ind w:left="720" w:hanging="360"/>
        <w:jc w:val="both"/>
        <w:rPr>
          <w:sz w:val="14"/>
          <w:szCs w:val="14"/>
        </w:rPr>
      </w:pPr>
      <w:r w:rsidRPr="00F263DE">
        <w:rPr>
          <w:color w:val="000000"/>
          <w:sz w:val="14"/>
          <w:szCs w:val="14"/>
          <w:lang w:bidi="ru-RU"/>
        </w:rPr>
        <w:t>выплаты за качество выполненных работ;</w:t>
      </w:r>
    </w:p>
    <w:p w:rsidR="00D34EC4" w:rsidRPr="00F263DE" w:rsidRDefault="00D34EC4" w:rsidP="00D34EC4">
      <w:pPr>
        <w:pStyle w:val="20"/>
        <w:numPr>
          <w:ilvl w:val="0"/>
          <w:numId w:val="5"/>
        </w:numPr>
        <w:shd w:val="clear" w:color="auto" w:fill="auto"/>
        <w:tabs>
          <w:tab w:val="left" w:pos="1102"/>
        </w:tabs>
        <w:spacing w:line="322" w:lineRule="exact"/>
        <w:ind w:left="720" w:hanging="360"/>
        <w:jc w:val="both"/>
        <w:rPr>
          <w:sz w:val="14"/>
          <w:szCs w:val="14"/>
        </w:rPr>
      </w:pPr>
      <w:r w:rsidRPr="00F263DE">
        <w:rPr>
          <w:color w:val="000000"/>
          <w:sz w:val="14"/>
          <w:szCs w:val="14"/>
          <w:lang w:bidi="ru-RU"/>
        </w:rPr>
        <w:t>премиальные выплаты по итогам работы;</w:t>
      </w:r>
    </w:p>
    <w:p w:rsidR="00D34EC4" w:rsidRPr="00F263DE" w:rsidRDefault="00D34EC4" w:rsidP="00D34EC4">
      <w:pPr>
        <w:pStyle w:val="20"/>
        <w:numPr>
          <w:ilvl w:val="0"/>
          <w:numId w:val="5"/>
        </w:numPr>
        <w:shd w:val="clear" w:color="auto" w:fill="auto"/>
        <w:tabs>
          <w:tab w:val="left" w:pos="1107"/>
        </w:tabs>
        <w:spacing w:line="322" w:lineRule="exact"/>
        <w:ind w:left="720" w:hanging="360"/>
        <w:jc w:val="both"/>
        <w:rPr>
          <w:sz w:val="14"/>
          <w:szCs w:val="14"/>
        </w:rPr>
      </w:pPr>
      <w:r w:rsidRPr="00F263DE">
        <w:rPr>
          <w:color w:val="000000"/>
          <w:sz w:val="14"/>
          <w:szCs w:val="14"/>
          <w:lang w:bidi="ru-RU"/>
        </w:rPr>
        <w:t>выплаты, учитывающие особенности деятельности учреждения;</w:t>
      </w:r>
    </w:p>
    <w:p w:rsidR="00D34EC4" w:rsidRPr="00F263DE" w:rsidRDefault="00D34EC4" w:rsidP="00D34EC4">
      <w:pPr>
        <w:pStyle w:val="20"/>
        <w:numPr>
          <w:ilvl w:val="0"/>
          <w:numId w:val="5"/>
        </w:numPr>
        <w:shd w:val="clear" w:color="auto" w:fill="auto"/>
        <w:tabs>
          <w:tab w:val="left" w:pos="1107"/>
        </w:tabs>
        <w:spacing w:line="322" w:lineRule="exact"/>
        <w:ind w:left="720" w:hanging="360"/>
        <w:jc w:val="both"/>
        <w:rPr>
          <w:sz w:val="14"/>
          <w:szCs w:val="14"/>
        </w:rPr>
      </w:pPr>
      <w:r w:rsidRPr="00F263DE">
        <w:rPr>
          <w:color w:val="000000"/>
          <w:sz w:val="14"/>
          <w:szCs w:val="14"/>
          <w:lang w:bidi="ru-RU"/>
        </w:rPr>
        <w:t>выплаты за высокое профессиональное мастерство, яркую творческую индивидуальность широкое признание зрителей и общественности;</w:t>
      </w:r>
    </w:p>
    <w:p w:rsidR="00D34EC4" w:rsidRPr="00F263DE" w:rsidRDefault="00D34EC4" w:rsidP="00D34EC4">
      <w:pPr>
        <w:pStyle w:val="20"/>
        <w:numPr>
          <w:ilvl w:val="1"/>
          <w:numId w:val="8"/>
        </w:numPr>
        <w:shd w:val="clear" w:color="auto" w:fill="auto"/>
        <w:tabs>
          <w:tab w:val="left" w:pos="426"/>
        </w:tabs>
        <w:spacing w:line="322" w:lineRule="exact"/>
        <w:ind w:left="0" w:firstLine="0"/>
        <w:jc w:val="both"/>
        <w:rPr>
          <w:sz w:val="14"/>
          <w:szCs w:val="14"/>
        </w:rPr>
      </w:pPr>
      <w:r w:rsidRPr="00F263DE">
        <w:rPr>
          <w:color w:val="000000"/>
          <w:sz w:val="14"/>
          <w:szCs w:val="14"/>
          <w:lang w:bidi="ru-RU"/>
        </w:rPr>
        <w:t>К выплатам, отражающим индивидуальные характеристики работников, относятся:</w:t>
      </w:r>
    </w:p>
    <w:p w:rsidR="00D34EC4" w:rsidRPr="00F263DE" w:rsidRDefault="00D34EC4" w:rsidP="00D34EC4">
      <w:pPr>
        <w:pStyle w:val="20"/>
        <w:numPr>
          <w:ilvl w:val="0"/>
          <w:numId w:val="6"/>
        </w:numPr>
        <w:shd w:val="clear" w:color="auto" w:fill="auto"/>
        <w:tabs>
          <w:tab w:val="left" w:pos="1098"/>
        </w:tabs>
        <w:spacing w:line="322" w:lineRule="exact"/>
        <w:ind w:left="502" w:hanging="360"/>
        <w:jc w:val="both"/>
        <w:rPr>
          <w:sz w:val="14"/>
          <w:szCs w:val="14"/>
        </w:rPr>
      </w:pPr>
      <w:r w:rsidRPr="00F263DE">
        <w:rPr>
          <w:color w:val="000000"/>
          <w:sz w:val="14"/>
          <w:szCs w:val="14"/>
          <w:lang w:bidi="ru-RU"/>
        </w:rPr>
        <w:t>выплаты за наличие ученой степени, почетного звания, ведомственного       нагрудного</w:t>
      </w:r>
      <w:r w:rsidRPr="00F263DE">
        <w:rPr>
          <w:sz w:val="14"/>
          <w:szCs w:val="14"/>
        </w:rPr>
        <w:t xml:space="preserve"> </w:t>
      </w:r>
      <w:r w:rsidRPr="00F263DE">
        <w:rPr>
          <w:color w:val="000000"/>
          <w:sz w:val="14"/>
          <w:szCs w:val="14"/>
          <w:lang w:bidi="ru-RU"/>
        </w:rPr>
        <w:t>знака;</w:t>
      </w:r>
    </w:p>
    <w:p w:rsidR="00D34EC4" w:rsidRPr="00F263DE" w:rsidRDefault="00D34EC4" w:rsidP="00D34EC4">
      <w:pPr>
        <w:pStyle w:val="20"/>
        <w:numPr>
          <w:ilvl w:val="0"/>
          <w:numId w:val="6"/>
        </w:numPr>
        <w:shd w:val="clear" w:color="auto" w:fill="auto"/>
        <w:tabs>
          <w:tab w:val="left" w:pos="1102"/>
        </w:tabs>
        <w:spacing w:line="322" w:lineRule="exact"/>
        <w:ind w:left="502" w:hanging="360"/>
        <w:jc w:val="both"/>
        <w:rPr>
          <w:sz w:val="14"/>
          <w:szCs w:val="14"/>
        </w:rPr>
      </w:pPr>
      <w:r w:rsidRPr="00F263DE">
        <w:rPr>
          <w:color w:val="000000"/>
          <w:sz w:val="14"/>
          <w:szCs w:val="14"/>
          <w:lang w:bidi="ru-RU"/>
        </w:rPr>
        <w:t>выплаты за непрерывный стаж работы, выслугу лет;</w:t>
      </w:r>
    </w:p>
    <w:p w:rsidR="00D34EC4" w:rsidRPr="00F263DE" w:rsidRDefault="00D34EC4" w:rsidP="00D34EC4">
      <w:pPr>
        <w:pStyle w:val="20"/>
        <w:numPr>
          <w:ilvl w:val="0"/>
          <w:numId w:val="6"/>
        </w:numPr>
        <w:shd w:val="clear" w:color="auto" w:fill="auto"/>
        <w:tabs>
          <w:tab w:val="left" w:pos="1107"/>
        </w:tabs>
        <w:spacing w:line="322" w:lineRule="exact"/>
        <w:ind w:left="502" w:hanging="360"/>
        <w:jc w:val="both"/>
        <w:rPr>
          <w:sz w:val="14"/>
          <w:szCs w:val="14"/>
        </w:rPr>
      </w:pPr>
      <w:r w:rsidRPr="00F263DE">
        <w:rPr>
          <w:color w:val="000000"/>
          <w:sz w:val="14"/>
          <w:szCs w:val="14"/>
          <w:lang w:bidi="ru-RU"/>
        </w:rPr>
        <w:t>выплаты за работу в сельских населенных пунктах Челябинской области в размере до 25 процентов от оклада (должностного оклада).</w:t>
      </w:r>
    </w:p>
    <w:p w:rsidR="00D34EC4" w:rsidRPr="00F263DE" w:rsidRDefault="00D34EC4" w:rsidP="00D34EC4">
      <w:pPr>
        <w:pStyle w:val="20"/>
        <w:numPr>
          <w:ilvl w:val="1"/>
          <w:numId w:val="8"/>
        </w:numPr>
        <w:shd w:val="clear" w:color="auto" w:fill="auto"/>
        <w:tabs>
          <w:tab w:val="left" w:pos="0"/>
          <w:tab w:val="left" w:pos="284"/>
          <w:tab w:val="left" w:pos="426"/>
        </w:tabs>
        <w:spacing w:line="322" w:lineRule="exact"/>
        <w:ind w:left="0" w:right="380" w:firstLine="0"/>
        <w:jc w:val="both"/>
        <w:rPr>
          <w:sz w:val="14"/>
          <w:szCs w:val="14"/>
        </w:rPr>
      </w:pPr>
      <w:r w:rsidRPr="00F263DE">
        <w:rPr>
          <w:rFonts w:cs="Times New Roman"/>
          <w:sz w:val="14"/>
          <w:szCs w:val="14"/>
        </w:rPr>
        <w:t xml:space="preserve">Перечень, порядок и размеры выплат стимулирующего характера устанавливаются коллективными договорами, соглашениями, локальными нормативными актами, трудовыми договорами с учетом разрабатываемых в учреждениях показателей и критериев оценки эффективности труда работников в пределах фонда оплаты труда, а также средств, поступающих от приносящей доход деятельности, и максимальными размерами для конкретного работника не ограничиваются.  </w:t>
      </w:r>
      <w:r w:rsidRPr="00F263DE">
        <w:rPr>
          <w:sz w:val="14"/>
          <w:szCs w:val="14"/>
        </w:rPr>
        <w:t xml:space="preserve">Рекомендуемый перечень, размеры и порядок установления выплат стимулирующего характера указаны в приложении 3 к настоящему Положению. </w:t>
      </w:r>
    </w:p>
    <w:p w:rsidR="00D34EC4" w:rsidRPr="00F263DE" w:rsidRDefault="00D34EC4" w:rsidP="00D34EC4">
      <w:pPr>
        <w:pStyle w:val="20"/>
        <w:numPr>
          <w:ilvl w:val="1"/>
          <w:numId w:val="8"/>
        </w:numPr>
        <w:shd w:val="clear" w:color="auto" w:fill="auto"/>
        <w:tabs>
          <w:tab w:val="left" w:pos="0"/>
          <w:tab w:val="left" w:pos="284"/>
          <w:tab w:val="left" w:pos="426"/>
          <w:tab w:val="left" w:pos="1107"/>
        </w:tabs>
        <w:spacing w:line="322" w:lineRule="exact"/>
        <w:ind w:left="0" w:firstLine="0"/>
        <w:jc w:val="both"/>
        <w:rPr>
          <w:sz w:val="14"/>
          <w:szCs w:val="14"/>
        </w:rPr>
      </w:pPr>
      <w:r w:rsidRPr="00F263DE">
        <w:rPr>
          <w:rFonts w:cs="Times New Roman"/>
          <w:sz w:val="14"/>
          <w:szCs w:val="14"/>
        </w:rPr>
        <w:t xml:space="preserve">Выплаты стимулирующего характера производятся </w:t>
      </w:r>
      <w:r w:rsidRPr="00F263DE">
        <w:rPr>
          <w:sz w:val="14"/>
          <w:szCs w:val="14"/>
        </w:rPr>
        <w:t>в процентном отношении от оклада (должностного оклада), ставки заработной платы или в абсолютном размере.</w:t>
      </w:r>
    </w:p>
    <w:p w:rsidR="00D34EC4" w:rsidRPr="00F263DE" w:rsidRDefault="00D34EC4" w:rsidP="00D34EC4">
      <w:pPr>
        <w:pStyle w:val="20"/>
        <w:numPr>
          <w:ilvl w:val="1"/>
          <w:numId w:val="8"/>
        </w:numPr>
        <w:shd w:val="clear" w:color="auto" w:fill="auto"/>
        <w:tabs>
          <w:tab w:val="left" w:pos="0"/>
          <w:tab w:val="left" w:pos="284"/>
          <w:tab w:val="left" w:pos="426"/>
          <w:tab w:val="left" w:pos="1107"/>
        </w:tabs>
        <w:spacing w:line="322" w:lineRule="exact"/>
        <w:ind w:left="0" w:firstLine="0"/>
        <w:jc w:val="both"/>
        <w:rPr>
          <w:rFonts w:cs="Times New Roman"/>
          <w:sz w:val="14"/>
          <w:szCs w:val="14"/>
        </w:rPr>
      </w:pPr>
      <w:r w:rsidRPr="00F263DE">
        <w:rPr>
          <w:rFonts w:cs="Times New Roman"/>
          <w:sz w:val="14"/>
          <w:szCs w:val="14"/>
        </w:rPr>
        <w:t>Выплаты стимулирующего характера конкретизируются в трудовом договоре с работником (в дополнительном соглашении к трудовому договору с работником) в соответствии с положением об оплате труда и стимулировании работников соответствующего учреждения.</w:t>
      </w:r>
    </w:p>
    <w:p w:rsidR="00D34EC4" w:rsidRPr="00F263DE" w:rsidRDefault="00D34EC4" w:rsidP="00D34EC4">
      <w:pPr>
        <w:pStyle w:val="20"/>
        <w:numPr>
          <w:ilvl w:val="1"/>
          <w:numId w:val="8"/>
        </w:numPr>
        <w:shd w:val="clear" w:color="auto" w:fill="auto"/>
        <w:tabs>
          <w:tab w:val="left" w:pos="0"/>
          <w:tab w:val="left" w:pos="284"/>
          <w:tab w:val="left" w:pos="426"/>
        </w:tabs>
        <w:spacing w:line="322" w:lineRule="exact"/>
        <w:ind w:left="0" w:firstLine="0"/>
        <w:jc w:val="both"/>
        <w:rPr>
          <w:sz w:val="14"/>
          <w:szCs w:val="14"/>
        </w:rPr>
      </w:pPr>
      <w:r w:rsidRPr="00F263DE">
        <w:rPr>
          <w:sz w:val="14"/>
          <w:szCs w:val="14"/>
        </w:rPr>
        <w:t xml:space="preserve">Повышение оплаты труда в первоочередном порядке производится работникам, относящимся к основному персоналу. </w:t>
      </w:r>
      <w:r w:rsidRPr="00F263DE">
        <w:rPr>
          <w:rFonts w:cs="Times New Roman"/>
          <w:sz w:val="14"/>
          <w:szCs w:val="14"/>
        </w:rPr>
        <w:t xml:space="preserve">Повышение оплаты труда прочему персоналу осуществляется в соответствии с трудовым законодательством и иными нормативными правовыми актами, содержащими нормы трудового права и определяющими системы </w:t>
      </w:r>
      <w:proofErr w:type="gramStart"/>
      <w:r w:rsidRPr="00F263DE">
        <w:rPr>
          <w:rFonts w:cs="Times New Roman"/>
          <w:sz w:val="14"/>
          <w:szCs w:val="14"/>
        </w:rPr>
        <w:t>оплаты труда работников муниципальных учреждений культуры</w:t>
      </w:r>
      <w:proofErr w:type="gramEnd"/>
      <w:r w:rsidRPr="00F263DE">
        <w:rPr>
          <w:rFonts w:cs="Times New Roman"/>
          <w:sz w:val="14"/>
          <w:szCs w:val="14"/>
        </w:rPr>
        <w:t>.</w:t>
      </w:r>
      <w:r w:rsidRPr="00F263DE">
        <w:rPr>
          <w:sz w:val="14"/>
          <w:szCs w:val="14"/>
        </w:rPr>
        <w:t xml:space="preserve"> </w:t>
      </w:r>
      <w:r w:rsidRPr="00F263DE">
        <w:rPr>
          <w:rFonts w:cs="Times New Roman"/>
          <w:sz w:val="14"/>
          <w:szCs w:val="14"/>
        </w:rPr>
        <w:t xml:space="preserve">Выплаты за интенсивность и высокие показатели работы в первоочередном порядке производятся работникам, относящимся к основному персоналу. Работникам, работающим на условиях внешнего совместительства, выплаты за интенсивность и высокие результаты работы </w:t>
      </w:r>
      <w:proofErr w:type="gramStart"/>
      <w:r w:rsidRPr="00F263DE">
        <w:rPr>
          <w:rFonts w:cs="Times New Roman"/>
          <w:sz w:val="14"/>
          <w:szCs w:val="14"/>
        </w:rPr>
        <w:t>могут</w:t>
      </w:r>
      <w:proofErr w:type="gramEnd"/>
      <w:r w:rsidRPr="00F263DE">
        <w:rPr>
          <w:rFonts w:cs="Times New Roman"/>
          <w:sz w:val="14"/>
          <w:szCs w:val="14"/>
        </w:rPr>
        <w:t xml:space="preserve"> не производится. С целью доведения заработной платы до минимального размера оплаты труда работникам, работающим на условиях внешнего совместительства выплаты стимулирующего характера могут </w:t>
      </w:r>
      <w:proofErr w:type="gramStart"/>
      <w:r w:rsidRPr="00F263DE">
        <w:rPr>
          <w:rFonts w:cs="Times New Roman"/>
          <w:sz w:val="14"/>
          <w:szCs w:val="14"/>
        </w:rPr>
        <w:t>производится</w:t>
      </w:r>
      <w:proofErr w:type="gramEnd"/>
      <w:r w:rsidRPr="00F263DE">
        <w:rPr>
          <w:rFonts w:cs="Times New Roman"/>
          <w:sz w:val="14"/>
          <w:szCs w:val="14"/>
        </w:rPr>
        <w:t xml:space="preserve"> в виде выплат за качество выполненных работ.</w:t>
      </w:r>
    </w:p>
    <w:p w:rsidR="00D34EC4" w:rsidRPr="00F263DE" w:rsidRDefault="00D34EC4" w:rsidP="00D34EC4">
      <w:pPr>
        <w:pStyle w:val="20"/>
        <w:numPr>
          <w:ilvl w:val="1"/>
          <w:numId w:val="8"/>
        </w:numPr>
        <w:shd w:val="clear" w:color="auto" w:fill="auto"/>
        <w:tabs>
          <w:tab w:val="left" w:pos="0"/>
          <w:tab w:val="left" w:pos="284"/>
          <w:tab w:val="left" w:pos="426"/>
        </w:tabs>
        <w:spacing w:line="322" w:lineRule="exact"/>
        <w:ind w:left="0" w:firstLine="0"/>
        <w:jc w:val="both"/>
        <w:rPr>
          <w:sz w:val="14"/>
          <w:szCs w:val="14"/>
        </w:rPr>
      </w:pPr>
      <w:proofErr w:type="gramStart"/>
      <w:r w:rsidRPr="00F263DE">
        <w:rPr>
          <w:sz w:val="14"/>
          <w:szCs w:val="14"/>
        </w:rPr>
        <w:t xml:space="preserve">Выплаты стимулирующего характера </w:t>
      </w:r>
      <w:r w:rsidRPr="00F263DE">
        <w:rPr>
          <w:rFonts w:cs="Times New Roman"/>
          <w:sz w:val="14"/>
          <w:szCs w:val="14"/>
        </w:rPr>
        <w:t>производятся по решению комиссии по оценке результативности и качества работы работников учреждений, по согласованию с учредителем, с учетом мнения представительного органа работников на основании приказа руководителя учреждения в пределах бюджетных ассигнований на оплату труда работников учреждения, в соответствии с положением об оплате и стимулировании труда работников соответствующего учреждения.</w:t>
      </w:r>
      <w:proofErr w:type="gramEnd"/>
      <w:r w:rsidRPr="00F263DE">
        <w:rPr>
          <w:rFonts w:cs="Times New Roman"/>
          <w:sz w:val="14"/>
          <w:szCs w:val="14"/>
        </w:rPr>
        <w:t xml:space="preserve"> </w:t>
      </w:r>
      <w:r w:rsidRPr="00F263DE">
        <w:rPr>
          <w:sz w:val="14"/>
          <w:szCs w:val="14"/>
        </w:rPr>
        <w:t>Для обеспечения государственно-общественного характера мониторинга и оценки профессиональной деяте</w:t>
      </w:r>
      <w:r w:rsidR="00FB7300" w:rsidRPr="00F263DE">
        <w:rPr>
          <w:sz w:val="14"/>
          <w:szCs w:val="14"/>
        </w:rPr>
        <w:t>льности работников в учреждении</w:t>
      </w:r>
      <w:r w:rsidRPr="00F263DE">
        <w:rPr>
          <w:sz w:val="14"/>
          <w:szCs w:val="14"/>
        </w:rPr>
        <w:t xml:space="preserve"> создается экспертная комиссия (далее - Комиссия).</w:t>
      </w:r>
    </w:p>
    <w:p w:rsidR="00D34EC4" w:rsidRPr="00F263DE" w:rsidRDefault="00D34EC4" w:rsidP="00D34EC4">
      <w:pPr>
        <w:pStyle w:val="1"/>
        <w:jc w:val="both"/>
        <w:rPr>
          <w:bCs/>
          <w:sz w:val="14"/>
          <w:szCs w:val="14"/>
        </w:rPr>
      </w:pPr>
      <w:r w:rsidRPr="00F263DE">
        <w:rPr>
          <w:bCs/>
          <w:sz w:val="14"/>
          <w:szCs w:val="14"/>
        </w:rPr>
        <w:t xml:space="preserve">Комиссия формируется на паритетной основе. </w:t>
      </w:r>
    </w:p>
    <w:p w:rsidR="00D34EC4" w:rsidRPr="00F263DE" w:rsidRDefault="00D34EC4" w:rsidP="00D34EC4">
      <w:pPr>
        <w:pStyle w:val="1"/>
        <w:jc w:val="both"/>
        <w:rPr>
          <w:sz w:val="14"/>
          <w:szCs w:val="14"/>
          <w:highlight w:val="lightGray"/>
        </w:rPr>
      </w:pPr>
      <w:r w:rsidRPr="00F263DE">
        <w:rPr>
          <w:sz w:val="14"/>
          <w:szCs w:val="14"/>
        </w:rPr>
        <w:t>В состав Комиссии входят:</w:t>
      </w:r>
      <w:r w:rsidRPr="00F263DE">
        <w:rPr>
          <w:sz w:val="14"/>
          <w:szCs w:val="14"/>
          <w:highlight w:val="lightGray"/>
        </w:rPr>
        <w:t xml:space="preserve"> </w:t>
      </w:r>
    </w:p>
    <w:p w:rsidR="00D34EC4" w:rsidRPr="00F263DE" w:rsidRDefault="00D34EC4" w:rsidP="00D34EC4">
      <w:pPr>
        <w:pStyle w:val="20"/>
        <w:shd w:val="clear" w:color="auto" w:fill="auto"/>
        <w:tabs>
          <w:tab w:val="left" w:pos="0"/>
        </w:tabs>
        <w:spacing w:line="322" w:lineRule="exact"/>
        <w:ind w:left="644" w:firstLine="0"/>
        <w:jc w:val="both"/>
        <w:rPr>
          <w:sz w:val="14"/>
          <w:szCs w:val="14"/>
        </w:rPr>
      </w:pPr>
      <w:r w:rsidRPr="00F263DE">
        <w:rPr>
          <w:sz w:val="14"/>
          <w:szCs w:val="14"/>
        </w:rPr>
        <w:t>- директор учреждения</w:t>
      </w:r>
    </w:p>
    <w:p w:rsidR="00D34EC4" w:rsidRPr="00F263DE" w:rsidRDefault="00D34EC4" w:rsidP="00D34EC4">
      <w:pPr>
        <w:pStyle w:val="20"/>
        <w:shd w:val="clear" w:color="auto" w:fill="auto"/>
        <w:tabs>
          <w:tab w:val="left" w:pos="0"/>
        </w:tabs>
        <w:spacing w:line="322" w:lineRule="exact"/>
        <w:ind w:left="644" w:firstLine="0"/>
        <w:jc w:val="both"/>
        <w:rPr>
          <w:sz w:val="14"/>
          <w:szCs w:val="14"/>
        </w:rPr>
      </w:pPr>
      <w:r w:rsidRPr="00F263DE">
        <w:rPr>
          <w:sz w:val="14"/>
          <w:szCs w:val="14"/>
        </w:rPr>
        <w:t>- заведующий районным методическим центром</w:t>
      </w:r>
    </w:p>
    <w:p w:rsidR="00D34EC4" w:rsidRPr="00F263DE" w:rsidRDefault="00D34EC4" w:rsidP="00D34EC4">
      <w:pPr>
        <w:pStyle w:val="20"/>
        <w:shd w:val="clear" w:color="auto" w:fill="auto"/>
        <w:tabs>
          <w:tab w:val="left" w:pos="0"/>
        </w:tabs>
        <w:spacing w:line="322" w:lineRule="exact"/>
        <w:ind w:left="644" w:firstLine="0"/>
        <w:jc w:val="both"/>
        <w:rPr>
          <w:sz w:val="14"/>
          <w:szCs w:val="14"/>
        </w:rPr>
      </w:pPr>
      <w:r w:rsidRPr="00F263DE">
        <w:rPr>
          <w:sz w:val="14"/>
          <w:szCs w:val="14"/>
        </w:rPr>
        <w:t>- глава сельской администрации</w:t>
      </w:r>
    </w:p>
    <w:p w:rsidR="00D34EC4" w:rsidRPr="00F263DE" w:rsidRDefault="00D34EC4" w:rsidP="00D34EC4">
      <w:pPr>
        <w:pStyle w:val="20"/>
        <w:shd w:val="clear" w:color="auto" w:fill="auto"/>
        <w:tabs>
          <w:tab w:val="left" w:pos="0"/>
        </w:tabs>
        <w:spacing w:line="322" w:lineRule="exact"/>
        <w:ind w:left="644" w:firstLine="0"/>
        <w:jc w:val="both"/>
        <w:rPr>
          <w:sz w:val="14"/>
          <w:szCs w:val="14"/>
        </w:rPr>
      </w:pPr>
      <w:r w:rsidRPr="00F263DE">
        <w:rPr>
          <w:sz w:val="14"/>
          <w:szCs w:val="14"/>
        </w:rPr>
        <w:lastRenderedPageBreak/>
        <w:t>- начальник Управления культуры</w:t>
      </w:r>
    </w:p>
    <w:p w:rsidR="00FB7300" w:rsidRPr="00F263DE" w:rsidRDefault="00D34EC4" w:rsidP="00D34EC4">
      <w:pPr>
        <w:numPr>
          <w:ilvl w:val="0"/>
          <w:numId w:val="10"/>
        </w:numPr>
        <w:spacing w:after="0"/>
        <w:rPr>
          <w:rFonts w:ascii="Times New Roman" w:hAnsi="Times New Roman"/>
          <w:sz w:val="14"/>
          <w:szCs w:val="14"/>
        </w:rPr>
      </w:pPr>
      <w:r w:rsidRPr="00F263DE">
        <w:rPr>
          <w:rFonts w:ascii="Times New Roman" w:hAnsi="Times New Roman"/>
          <w:sz w:val="14"/>
          <w:szCs w:val="14"/>
        </w:rPr>
        <w:t xml:space="preserve">Состав Комиссии утверждается приказом  директора учреждения </w:t>
      </w:r>
    </w:p>
    <w:p w:rsidR="00D34EC4" w:rsidRPr="00F263DE" w:rsidRDefault="00D34EC4" w:rsidP="00D34EC4">
      <w:pPr>
        <w:numPr>
          <w:ilvl w:val="0"/>
          <w:numId w:val="10"/>
        </w:numPr>
        <w:spacing w:after="0"/>
        <w:rPr>
          <w:rFonts w:ascii="Times New Roman" w:hAnsi="Times New Roman"/>
          <w:sz w:val="14"/>
          <w:szCs w:val="14"/>
        </w:rPr>
      </w:pPr>
      <w:r w:rsidRPr="00F263DE">
        <w:rPr>
          <w:rFonts w:ascii="Times New Roman" w:hAnsi="Times New Roman"/>
          <w:sz w:val="14"/>
          <w:szCs w:val="14"/>
        </w:rPr>
        <w:t>Комиссия выбирает из своего состава председателя и секретаря.</w:t>
      </w:r>
    </w:p>
    <w:p w:rsidR="00D34EC4" w:rsidRPr="00F263DE" w:rsidRDefault="00D34EC4" w:rsidP="00D34EC4">
      <w:pPr>
        <w:numPr>
          <w:ilvl w:val="0"/>
          <w:numId w:val="10"/>
        </w:numPr>
        <w:spacing w:after="0"/>
        <w:rPr>
          <w:rFonts w:ascii="Times New Roman" w:hAnsi="Times New Roman"/>
          <w:sz w:val="14"/>
          <w:szCs w:val="14"/>
        </w:rPr>
      </w:pPr>
      <w:r w:rsidRPr="00F263DE">
        <w:rPr>
          <w:rFonts w:ascii="Times New Roman" w:hAnsi="Times New Roman"/>
          <w:sz w:val="14"/>
          <w:szCs w:val="14"/>
        </w:rPr>
        <w:t>Решение Комиссии оформляется протоколом, который  заверяется подписями всех членов комиссии.</w:t>
      </w:r>
    </w:p>
    <w:p w:rsidR="00D34EC4" w:rsidRPr="00F263DE" w:rsidRDefault="00D34EC4" w:rsidP="00D34EC4">
      <w:pPr>
        <w:pStyle w:val="20"/>
        <w:shd w:val="clear" w:color="auto" w:fill="auto"/>
        <w:tabs>
          <w:tab w:val="left" w:pos="0"/>
        </w:tabs>
        <w:spacing w:line="322" w:lineRule="exact"/>
        <w:ind w:firstLine="426"/>
        <w:jc w:val="both"/>
        <w:rPr>
          <w:sz w:val="14"/>
          <w:szCs w:val="14"/>
        </w:rPr>
      </w:pPr>
      <w:r w:rsidRPr="00F263DE">
        <w:rPr>
          <w:sz w:val="14"/>
          <w:szCs w:val="14"/>
        </w:rPr>
        <w:t xml:space="preserve">Все решения  Комиссии   принимаются открытым голосованием, простым большинством голосов </w:t>
      </w:r>
      <w:r w:rsidRPr="00F263DE">
        <w:rPr>
          <w:spacing w:val="5"/>
          <w:sz w:val="14"/>
          <w:szCs w:val="14"/>
        </w:rPr>
        <w:t>при  условии  присутствия   не  менее  половины  членов</w:t>
      </w:r>
      <w:r w:rsidRPr="00F263DE">
        <w:rPr>
          <w:sz w:val="14"/>
          <w:szCs w:val="14"/>
        </w:rPr>
        <w:t>.   При возникновении спорных вопросов и равенстве голосов «за» и «против» председатель имеет право на дополнительный голос. Протокол заседания экспертной комиссии и приказ о начислении стимулирующих выплат предоставляются в бухгалтерию для начисления стимулирующих выплат. Выплаты стимулирующего характера выплачиваются работнику за фактически отработанное в месяце время.</w:t>
      </w:r>
    </w:p>
    <w:p w:rsidR="00D34EC4" w:rsidRPr="00F263DE" w:rsidRDefault="00D34EC4" w:rsidP="00D34EC4">
      <w:pPr>
        <w:pStyle w:val="20"/>
        <w:numPr>
          <w:ilvl w:val="1"/>
          <w:numId w:val="8"/>
        </w:numPr>
        <w:shd w:val="clear" w:color="auto" w:fill="auto"/>
        <w:tabs>
          <w:tab w:val="left" w:pos="0"/>
        </w:tabs>
        <w:spacing w:line="322" w:lineRule="exact"/>
        <w:ind w:left="0" w:firstLine="0"/>
        <w:jc w:val="both"/>
        <w:rPr>
          <w:sz w:val="14"/>
          <w:szCs w:val="14"/>
        </w:rPr>
      </w:pPr>
      <w:r w:rsidRPr="00F263DE">
        <w:rPr>
          <w:sz w:val="14"/>
          <w:szCs w:val="14"/>
        </w:rPr>
        <w:t xml:space="preserve">Работникам, работающим на неполную ставку при расчете стимулирующих выплат за интенсивность и высокие результаты работы, устанавливается коэффициент в зависимости от нагрузки, </w:t>
      </w:r>
      <w:proofErr w:type="gramStart"/>
      <w:r w:rsidRPr="00F263DE">
        <w:rPr>
          <w:sz w:val="14"/>
          <w:szCs w:val="14"/>
        </w:rPr>
        <w:t>согласно</w:t>
      </w:r>
      <w:proofErr w:type="gramEnd"/>
      <w:r w:rsidRPr="00F263DE">
        <w:rPr>
          <w:sz w:val="14"/>
          <w:szCs w:val="14"/>
        </w:rPr>
        <w:t xml:space="preserve"> штатного расписания (при ставке 0,5 штатных единиц применяется коэффициент к начисленным баллам равный 0,5).  </w:t>
      </w:r>
    </w:p>
    <w:p w:rsidR="00D34EC4" w:rsidRPr="00F263DE" w:rsidRDefault="00D34EC4" w:rsidP="00D34EC4">
      <w:pPr>
        <w:pStyle w:val="20"/>
        <w:shd w:val="clear" w:color="auto" w:fill="auto"/>
        <w:tabs>
          <w:tab w:val="left" w:pos="0"/>
        </w:tabs>
        <w:spacing w:line="322" w:lineRule="exact"/>
        <w:ind w:firstLine="0"/>
        <w:jc w:val="both"/>
        <w:rPr>
          <w:sz w:val="14"/>
          <w:szCs w:val="14"/>
        </w:rPr>
      </w:pPr>
      <w:r w:rsidRPr="00F263DE">
        <w:rPr>
          <w:sz w:val="14"/>
          <w:szCs w:val="14"/>
        </w:rPr>
        <w:t>4.10. Работникам, вновь принятым на работу, стимулирующая часть выплат за интенсивность и высокие показатели работы, за качество выполненных работ на протяжении первого полугодия работы определяется решением руководителя учреждения и начисляется на основании приказа руководителя учреждения.</w:t>
      </w:r>
    </w:p>
    <w:p w:rsidR="00D34EC4" w:rsidRPr="00F263DE" w:rsidRDefault="00D34EC4" w:rsidP="00D34EC4">
      <w:pPr>
        <w:pStyle w:val="20"/>
        <w:shd w:val="clear" w:color="auto" w:fill="auto"/>
        <w:tabs>
          <w:tab w:val="left" w:pos="0"/>
        </w:tabs>
        <w:spacing w:line="322" w:lineRule="exact"/>
        <w:ind w:firstLine="0"/>
        <w:jc w:val="both"/>
        <w:rPr>
          <w:bCs/>
          <w:sz w:val="14"/>
          <w:szCs w:val="14"/>
          <w:shd w:val="clear" w:color="auto" w:fill="FFFFFF"/>
        </w:rPr>
      </w:pPr>
      <w:r w:rsidRPr="00F263DE">
        <w:rPr>
          <w:sz w:val="14"/>
          <w:szCs w:val="14"/>
        </w:rPr>
        <w:t xml:space="preserve">4.11. В отдельных случаях, в случае введения режима повышенной готовности, при невозможности заполнения карт результативности, </w:t>
      </w:r>
      <w:r w:rsidRPr="00F263DE">
        <w:rPr>
          <w:bCs/>
          <w:sz w:val="14"/>
          <w:szCs w:val="14"/>
          <w:shd w:val="clear" w:color="auto" w:fill="FFFFFF"/>
        </w:rPr>
        <w:t>выплаты стимулирующего характера за интенсивность и высокие результаты работы начисляются на основании карт результативности прошлого полугодия, с учетом имеющегося фонда заработной платы учреждений культуры.</w:t>
      </w:r>
    </w:p>
    <w:p w:rsidR="00D34EC4" w:rsidRPr="00F263DE" w:rsidRDefault="00D34EC4" w:rsidP="00D34EC4">
      <w:pPr>
        <w:pStyle w:val="20"/>
        <w:shd w:val="clear" w:color="auto" w:fill="auto"/>
        <w:tabs>
          <w:tab w:val="left" w:pos="0"/>
          <w:tab w:val="left" w:pos="284"/>
        </w:tabs>
        <w:spacing w:line="276" w:lineRule="auto"/>
        <w:ind w:firstLine="0"/>
        <w:jc w:val="both"/>
        <w:rPr>
          <w:rFonts w:cs="Times New Roman"/>
          <w:color w:val="000000"/>
          <w:sz w:val="14"/>
          <w:szCs w:val="14"/>
          <w:lang w:bidi="ru-RU"/>
        </w:rPr>
      </w:pPr>
      <w:r w:rsidRPr="00F263DE">
        <w:rPr>
          <w:rFonts w:cs="Times New Roman"/>
          <w:color w:val="000000"/>
          <w:sz w:val="14"/>
          <w:szCs w:val="14"/>
          <w:lang w:bidi="ru-RU"/>
        </w:rPr>
        <w:t>4.12. Размер выплат стимулирующего характера за интенсивность и высокие результаты работы для каждого работника учреждения определяется по итогам оценки количественных и качественных показателей, характеризующих результаты труда и индивидуальные характеристики работников учреждения, которая проводится 1 раз в полугодие в зависимости от набранного количества баллов</w:t>
      </w:r>
      <w:r w:rsidR="0034413C" w:rsidRPr="00F263DE">
        <w:rPr>
          <w:rFonts w:cs="Times New Roman"/>
          <w:color w:val="000000"/>
          <w:sz w:val="14"/>
          <w:szCs w:val="14"/>
          <w:lang w:bidi="ru-RU"/>
        </w:rPr>
        <w:t xml:space="preserve"> (прил. 4)</w:t>
      </w:r>
      <w:r w:rsidRPr="00F263DE">
        <w:rPr>
          <w:rFonts w:cs="Times New Roman"/>
          <w:color w:val="000000"/>
          <w:sz w:val="14"/>
          <w:szCs w:val="14"/>
          <w:lang w:bidi="ru-RU"/>
        </w:rPr>
        <w:t>. Перечень и размер оценки показателей эффективности труда, порядок выплаты (периодичности, условия) надбавки за интенсивность и высокие показатели работы устанавливаются локальным нормативным актом учреждения, исходя из установленных задач, фонда оплаты труда учреждения, по согласованию с представительным органом работников учреждения.</w:t>
      </w:r>
    </w:p>
    <w:p w:rsidR="00D34EC4" w:rsidRPr="00F263DE" w:rsidRDefault="00D34EC4" w:rsidP="00D34EC4">
      <w:pPr>
        <w:pStyle w:val="20"/>
        <w:shd w:val="clear" w:color="auto" w:fill="auto"/>
        <w:tabs>
          <w:tab w:val="left" w:pos="0"/>
          <w:tab w:val="left" w:pos="284"/>
        </w:tabs>
        <w:spacing w:line="276" w:lineRule="auto"/>
        <w:ind w:firstLine="0"/>
        <w:jc w:val="both"/>
        <w:rPr>
          <w:color w:val="FF0000"/>
          <w:sz w:val="14"/>
          <w:szCs w:val="14"/>
        </w:rPr>
      </w:pPr>
      <w:r w:rsidRPr="00F263DE">
        <w:rPr>
          <w:sz w:val="14"/>
          <w:szCs w:val="14"/>
          <w:lang w:bidi="ru-RU"/>
        </w:rPr>
        <w:t xml:space="preserve">Выплаты стимулирующего характера </w:t>
      </w:r>
      <w:r w:rsidRPr="00F263DE">
        <w:rPr>
          <w:sz w:val="14"/>
          <w:szCs w:val="14"/>
        </w:rPr>
        <w:t xml:space="preserve">за интенсивность и высокие результаты работы </w:t>
      </w:r>
      <w:r w:rsidRPr="00F263DE">
        <w:rPr>
          <w:sz w:val="14"/>
          <w:szCs w:val="14"/>
          <w:lang w:bidi="ru-RU"/>
        </w:rPr>
        <w:t>устанавливаются на срок не более 6 месяцев, если иное не установлено законодательством Российской Федерации Челябинской области, нормативными правовыми актами Октябрьского муниципального района, а также настоящим</w:t>
      </w:r>
      <w:r w:rsidRPr="00F263DE">
        <w:rPr>
          <w:sz w:val="14"/>
          <w:szCs w:val="14"/>
        </w:rPr>
        <w:t xml:space="preserve"> </w:t>
      </w:r>
      <w:r w:rsidRPr="00F263DE">
        <w:rPr>
          <w:sz w:val="14"/>
          <w:szCs w:val="14"/>
          <w:lang w:bidi="ru-RU"/>
        </w:rPr>
        <w:t>положением.</w:t>
      </w:r>
    </w:p>
    <w:p w:rsidR="00D34EC4" w:rsidRPr="00F263DE" w:rsidRDefault="00D34EC4" w:rsidP="00D34EC4">
      <w:pPr>
        <w:pStyle w:val="20"/>
        <w:shd w:val="clear" w:color="auto" w:fill="auto"/>
        <w:spacing w:line="276" w:lineRule="auto"/>
        <w:ind w:firstLine="0"/>
        <w:jc w:val="both"/>
        <w:rPr>
          <w:color w:val="000000"/>
          <w:sz w:val="14"/>
          <w:szCs w:val="14"/>
          <w:lang w:bidi="ru-RU"/>
        </w:rPr>
      </w:pPr>
      <w:r w:rsidRPr="00F263DE">
        <w:rPr>
          <w:color w:val="000000"/>
          <w:sz w:val="14"/>
          <w:szCs w:val="14"/>
          <w:lang w:bidi="ru-RU"/>
        </w:rPr>
        <w:t>По истечении срока, на который установлены выплаты, они могут быть изменены или отменены.</w:t>
      </w:r>
    </w:p>
    <w:p w:rsidR="00D34EC4" w:rsidRPr="00F263DE" w:rsidRDefault="00D34EC4" w:rsidP="00D34EC4">
      <w:pPr>
        <w:pStyle w:val="20"/>
        <w:numPr>
          <w:ilvl w:val="1"/>
          <w:numId w:val="15"/>
        </w:numPr>
        <w:shd w:val="clear" w:color="auto" w:fill="auto"/>
        <w:tabs>
          <w:tab w:val="left" w:pos="0"/>
        </w:tabs>
        <w:jc w:val="both"/>
        <w:rPr>
          <w:sz w:val="14"/>
          <w:szCs w:val="14"/>
        </w:rPr>
      </w:pPr>
      <w:r w:rsidRPr="00F263DE">
        <w:rPr>
          <w:color w:val="000000"/>
          <w:sz w:val="14"/>
          <w:szCs w:val="14"/>
          <w:lang w:bidi="ru-RU"/>
        </w:rPr>
        <w:t>При установлении выплат стимулирующего характера за качество выполненных работ рекомендуется учитывать:</w:t>
      </w:r>
    </w:p>
    <w:p w:rsidR="00D34EC4" w:rsidRPr="00F263DE" w:rsidRDefault="00D34EC4" w:rsidP="00D34EC4">
      <w:pPr>
        <w:pStyle w:val="20"/>
        <w:shd w:val="clear" w:color="auto" w:fill="auto"/>
        <w:tabs>
          <w:tab w:val="left" w:pos="1089"/>
        </w:tabs>
        <w:ind w:left="284" w:firstLine="0"/>
        <w:jc w:val="both"/>
        <w:rPr>
          <w:sz w:val="14"/>
          <w:szCs w:val="14"/>
        </w:rPr>
      </w:pPr>
      <w:r w:rsidRPr="00F263DE">
        <w:rPr>
          <w:color w:val="000000"/>
          <w:sz w:val="14"/>
          <w:szCs w:val="14"/>
          <w:lang w:bidi="ru-RU"/>
        </w:rPr>
        <w:t>- добросовестное исполнение работником своих должностных обязанностей в соответствующем периоде;</w:t>
      </w:r>
    </w:p>
    <w:p w:rsidR="00D34EC4" w:rsidRPr="00F263DE" w:rsidRDefault="00D34EC4" w:rsidP="00D34EC4">
      <w:pPr>
        <w:pStyle w:val="20"/>
        <w:shd w:val="clear" w:color="auto" w:fill="auto"/>
        <w:tabs>
          <w:tab w:val="left" w:pos="1102"/>
        </w:tabs>
        <w:ind w:left="284" w:firstLine="0"/>
        <w:jc w:val="both"/>
        <w:rPr>
          <w:sz w:val="14"/>
          <w:szCs w:val="14"/>
        </w:rPr>
      </w:pPr>
      <w:r w:rsidRPr="00F263DE">
        <w:rPr>
          <w:color w:val="000000"/>
          <w:sz w:val="14"/>
          <w:szCs w:val="14"/>
          <w:lang w:bidi="ru-RU"/>
        </w:rPr>
        <w:t>- инициативу, творчество и применение в работе современных форм и методов организации труда;</w:t>
      </w:r>
    </w:p>
    <w:p w:rsidR="00D34EC4" w:rsidRPr="00F263DE" w:rsidRDefault="00D34EC4" w:rsidP="00D34EC4">
      <w:pPr>
        <w:pStyle w:val="20"/>
        <w:shd w:val="clear" w:color="auto" w:fill="auto"/>
        <w:tabs>
          <w:tab w:val="left" w:pos="1089"/>
        </w:tabs>
        <w:ind w:left="284" w:firstLine="0"/>
        <w:jc w:val="both"/>
        <w:rPr>
          <w:color w:val="000000"/>
          <w:sz w:val="14"/>
          <w:szCs w:val="14"/>
          <w:lang w:bidi="ru-RU"/>
        </w:rPr>
      </w:pPr>
      <w:r w:rsidRPr="00F263DE">
        <w:rPr>
          <w:color w:val="000000"/>
          <w:sz w:val="14"/>
          <w:szCs w:val="14"/>
          <w:lang w:bidi="ru-RU"/>
        </w:rPr>
        <w:t>- качественную подготовку и проведение мероприятий, связанных с уставной деятельностью учреждения;</w:t>
      </w:r>
    </w:p>
    <w:p w:rsidR="00D34EC4" w:rsidRPr="00F263DE" w:rsidRDefault="00D34EC4" w:rsidP="00D34EC4">
      <w:pPr>
        <w:pStyle w:val="20"/>
        <w:shd w:val="clear" w:color="auto" w:fill="auto"/>
        <w:tabs>
          <w:tab w:val="left" w:pos="1089"/>
        </w:tabs>
        <w:ind w:left="284" w:firstLine="0"/>
        <w:jc w:val="both"/>
        <w:rPr>
          <w:color w:val="000000"/>
          <w:sz w:val="14"/>
          <w:szCs w:val="14"/>
          <w:lang w:bidi="ru-RU"/>
        </w:rPr>
      </w:pPr>
      <w:r w:rsidRPr="00F263DE">
        <w:rPr>
          <w:color w:val="000000"/>
          <w:sz w:val="14"/>
          <w:szCs w:val="14"/>
          <w:lang w:bidi="ru-RU"/>
        </w:rPr>
        <w:t>- перевыполнение плановых заданий;</w:t>
      </w:r>
    </w:p>
    <w:p w:rsidR="00D34EC4" w:rsidRPr="00F263DE" w:rsidRDefault="00D34EC4" w:rsidP="00D34EC4">
      <w:pPr>
        <w:pStyle w:val="20"/>
        <w:shd w:val="clear" w:color="auto" w:fill="auto"/>
        <w:tabs>
          <w:tab w:val="left" w:pos="1089"/>
        </w:tabs>
        <w:ind w:left="284" w:firstLine="0"/>
        <w:jc w:val="both"/>
        <w:rPr>
          <w:sz w:val="14"/>
          <w:szCs w:val="14"/>
        </w:rPr>
      </w:pPr>
      <w:r w:rsidRPr="00F263DE">
        <w:rPr>
          <w:color w:val="000000"/>
          <w:sz w:val="14"/>
          <w:szCs w:val="14"/>
          <w:lang w:bidi="ru-RU"/>
        </w:rPr>
        <w:t>- участие во внеплановых мероприятиях;</w:t>
      </w:r>
    </w:p>
    <w:p w:rsidR="00D34EC4" w:rsidRPr="00F263DE" w:rsidRDefault="00D34EC4" w:rsidP="00D34EC4">
      <w:pPr>
        <w:pStyle w:val="20"/>
        <w:shd w:val="clear" w:color="auto" w:fill="auto"/>
        <w:tabs>
          <w:tab w:val="left" w:pos="1107"/>
        </w:tabs>
        <w:ind w:left="284" w:firstLine="0"/>
        <w:jc w:val="both"/>
        <w:rPr>
          <w:sz w:val="14"/>
          <w:szCs w:val="14"/>
        </w:rPr>
      </w:pPr>
      <w:r w:rsidRPr="00F263DE">
        <w:rPr>
          <w:color w:val="000000"/>
          <w:sz w:val="14"/>
          <w:szCs w:val="14"/>
          <w:lang w:bidi="ru-RU"/>
        </w:rPr>
        <w:t xml:space="preserve">- участие в выполнении особо важных работ и мероприятий. </w:t>
      </w:r>
    </w:p>
    <w:p w:rsidR="00D34EC4" w:rsidRPr="00F263DE" w:rsidRDefault="00D34EC4" w:rsidP="00D34EC4">
      <w:pPr>
        <w:pStyle w:val="20"/>
        <w:numPr>
          <w:ilvl w:val="1"/>
          <w:numId w:val="14"/>
        </w:numPr>
        <w:shd w:val="clear" w:color="auto" w:fill="auto"/>
        <w:tabs>
          <w:tab w:val="left" w:pos="284"/>
          <w:tab w:val="left" w:pos="426"/>
        </w:tabs>
        <w:spacing w:line="355" w:lineRule="exact"/>
        <w:ind w:left="0" w:firstLine="0"/>
        <w:jc w:val="both"/>
        <w:rPr>
          <w:sz w:val="14"/>
          <w:szCs w:val="14"/>
        </w:rPr>
      </w:pPr>
      <w:r w:rsidRPr="00F263DE">
        <w:rPr>
          <w:color w:val="000000"/>
          <w:sz w:val="14"/>
          <w:szCs w:val="14"/>
          <w:lang w:bidi="ru-RU"/>
        </w:rPr>
        <w:t xml:space="preserve">Премирование производится в пределах экономии средств на оплату труда. Решение о введении каждого отдельного вида премии принимает руководитель учреждения. При этом наименование премии и условия ее выплаты, в том числе период, за который выплачивается премия, включаются в положение об оплате и стимулировании труда работников соответствующего учреждения. В учреждении одновременно могут быть установлены несколько премий за разные периоды работы (премия по итогам работы за месяц, квартал, год и другие). </w:t>
      </w:r>
      <w:proofErr w:type="gramStart"/>
      <w:r w:rsidRPr="00F263DE">
        <w:rPr>
          <w:color w:val="000000"/>
          <w:sz w:val="14"/>
          <w:szCs w:val="14"/>
          <w:lang w:bidi="ru-RU"/>
        </w:rPr>
        <w:t>По решению руководителя учреждения работники,</w:t>
      </w:r>
      <w:r w:rsidRPr="00F263DE">
        <w:rPr>
          <w:sz w:val="14"/>
          <w:szCs w:val="14"/>
        </w:rPr>
        <w:t xml:space="preserve"> </w:t>
      </w:r>
      <w:r w:rsidRPr="00F263DE">
        <w:rPr>
          <w:color w:val="000000"/>
          <w:sz w:val="14"/>
          <w:szCs w:val="14"/>
          <w:lang w:bidi="ru-RU"/>
        </w:rPr>
        <w:t>совершившие в течение месяца нарушение общественного порядка как внутри учреждения, так и вне его, грубо нарушившие трудовую или производственную дисциплину, систематически не выполнявшие порученные им задания, допустившие производственные упущения в работе, могут быть лишены премии полностью или частично.</w:t>
      </w:r>
      <w:proofErr w:type="gramEnd"/>
      <w:r w:rsidRPr="00F263DE">
        <w:rPr>
          <w:color w:val="000000"/>
          <w:sz w:val="14"/>
          <w:szCs w:val="14"/>
          <w:lang w:bidi="ru-RU"/>
        </w:rPr>
        <w:t xml:space="preserve"> Решение руководителя учреждения о лишении работника премии или уменьшении размера премии оформляется мотивированным приказом. При увольнении работника учреждения до истечения календарного месяца, работник лишается права на получение премии по итогам работы за данный месяц.</w:t>
      </w:r>
    </w:p>
    <w:p w:rsidR="00D34EC4" w:rsidRPr="00F263DE" w:rsidRDefault="00D34EC4" w:rsidP="00D34EC4">
      <w:pPr>
        <w:pStyle w:val="20"/>
        <w:numPr>
          <w:ilvl w:val="1"/>
          <w:numId w:val="14"/>
        </w:numPr>
        <w:shd w:val="clear" w:color="auto" w:fill="auto"/>
        <w:tabs>
          <w:tab w:val="left" w:pos="284"/>
          <w:tab w:val="left" w:pos="426"/>
        </w:tabs>
        <w:spacing w:line="355" w:lineRule="exact"/>
        <w:ind w:left="0" w:firstLine="0"/>
        <w:jc w:val="both"/>
        <w:rPr>
          <w:sz w:val="14"/>
          <w:szCs w:val="14"/>
        </w:rPr>
      </w:pPr>
      <w:r w:rsidRPr="00F263DE">
        <w:rPr>
          <w:sz w:val="14"/>
          <w:szCs w:val="14"/>
        </w:rPr>
        <w:t xml:space="preserve">Выплаты за высокое профессиональное мастерство, яркую индивидуальность, широкое признание зрителей и общественности. Указанные выплаты осуществляются работникам из числа художественного и артистического персонала и работникам, имеющим большой опыт профессиональной работы, высокое профессиональное мастерство, яркую творческую индивидуальность, широкое признание зрителей и общественности, на основании установленных руководителем учреждения индивидуальных </w:t>
      </w:r>
      <w:proofErr w:type="gramStart"/>
      <w:r w:rsidRPr="00F263DE">
        <w:rPr>
          <w:sz w:val="14"/>
          <w:szCs w:val="14"/>
        </w:rPr>
        <w:t>размеров оплаты труда</w:t>
      </w:r>
      <w:proofErr w:type="gramEnd"/>
      <w:r w:rsidRPr="00F263DE">
        <w:rPr>
          <w:sz w:val="14"/>
          <w:szCs w:val="14"/>
        </w:rPr>
        <w:t>, превышающих условия и размеры оплаты труда работников, предусмотренные положением по оплате труда учреждения. Размер выплат определяется в пределах фонда оплаты труда.</w:t>
      </w:r>
    </w:p>
    <w:p w:rsidR="00D34EC4" w:rsidRPr="00F263DE" w:rsidRDefault="00D34EC4" w:rsidP="00F263DE">
      <w:pPr>
        <w:pStyle w:val="20"/>
        <w:numPr>
          <w:ilvl w:val="1"/>
          <w:numId w:val="14"/>
        </w:numPr>
        <w:shd w:val="clear" w:color="auto" w:fill="auto"/>
        <w:tabs>
          <w:tab w:val="left" w:pos="284"/>
          <w:tab w:val="left" w:pos="426"/>
        </w:tabs>
        <w:spacing w:line="355" w:lineRule="exact"/>
        <w:ind w:left="0" w:right="-1" w:firstLine="0"/>
        <w:jc w:val="both"/>
        <w:rPr>
          <w:sz w:val="14"/>
          <w:szCs w:val="14"/>
        </w:rPr>
      </w:pPr>
      <w:r w:rsidRPr="00F263DE">
        <w:rPr>
          <w:color w:val="000000"/>
          <w:sz w:val="14"/>
          <w:szCs w:val="14"/>
          <w:lang w:bidi="ru-RU"/>
        </w:rPr>
        <w:t xml:space="preserve">Стимулирующие выплаты за стаж работы, устанавливаются работникам в зависимости от общего количества лет, отработанных в учреждениях культуры (муниципальных). </w:t>
      </w:r>
    </w:p>
    <w:p w:rsidR="00D34EC4" w:rsidRPr="00F263DE" w:rsidRDefault="00D34EC4" w:rsidP="00542E38">
      <w:pPr>
        <w:pStyle w:val="12"/>
        <w:numPr>
          <w:ilvl w:val="0"/>
          <w:numId w:val="12"/>
        </w:numPr>
        <w:shd w:val="clear" w:color="auto" w:fill="auto"/>
        <w:tabs>
          <w:tab w:val="left" w:pos="1082"/>
        </w:tabs>
        <w:spacing w:line="240" w:lineRule="exact"/>
        <w:ind w:firstLine="229"/>
        <w:jc w:val="center"/>
        <w:rPr>
          <w:sz w:val="14"/>
          <w:szCs w:val="14"/>
        </w:rPr>
      </w:pPr>
      <w:bookmarkStart w:id="8" w:name="bookmark6"/>
      <w:r w:rsidRPr="00F263DE">
        <w:rPr>
          <w:color w:val="000000"/>
          <w:sz w:val="14"/>
          <w:szCs w:val="14"/>
          <w:lang w:bidi="ru-RU"/>
        </w:rPr>
        <w:t>Условия оплаты труда руководителя учреждения</w:t>
      </w:r>
      <w:bookmarkEnd w:id="8"/>
      <w:r w:rsidR="00FB7300" w:rsidRPr="00F263DE">
        <w:rPr>
          <w:color w:val="000000"/>
          <w:sz w:val="14"/>
          <w:szCs w:val="14"/>
          <w:lang w:bidi="ru-RU"/>
        </w:rPr>
        <w:t>.</w:t>
      </w:r>
    </w:p>
    <w:p w:rsidR="00D34EC4" w:rsidRPr="00F263DE" w:rsidRDefault="00D34EC4" w:rsidP="00D34EC4">
      <w:pPr>
        <w:pStyle w:val="20"/>
        <w:numPr>
          <w:ilvl w:val="1"/>
          <w:numId w:val="13"/>
        </w:numPr>
        <w:shd w:val="clear" w:color="auto" w:fill="auto"/>
        <w:tabs>
          <w:tab w:val="left" w:pos="0"/>
          <w:tab w:val="left" w:pos="284"/>
          <w:tab w:val="left" w:pos="426"/>
        </w:tabs>
        <w:spacing w:line="326" w:lineRule="exact"/>
        <w:ind w:left="0" w:firstLine="0"/>
        <w:jc w:val="both"/>
        <w:rPr>
          <w:sz w:val="14"/>
          <w:szCs w:val="14"/>
        </w:rPr>
      </w:pPr>
      <w:r w:rsidRPr="00F263DE">
        <w:rPr>
          <w:color w:val="000000"/>
          <w:sz w:val="14"/>
          <w:szCs w:val="14"/>
          <w:lang w:bidi="ru-RU"/>
        </w:rPr>
        <w:t xml:space="preserve"> Заработная плата руководителей учреждений (художественных руководителей, директоров) состоит из оклада (должностного оклада), выплат компенсационного и стимулирующего характера.</w:t>
      </w:r>
    </w:p>
    <w:p w:rsidR="00D34EC4" w:rsidRPr="00F263DE" w:rsidRDefault="00D34EC4" w:rsidP="00D34EC4">
      <w:pPr>
        <w:pStyle w:val="20"/>
        <w:numPr>
          <w:ilvl w:val="1"/>
          <w:numId w:val="13"/>
        </w:numPr>
        <w:shd w:val="clear" w:color="auto" w:fill="auto"/>
        <w:tabs>
          <w:tab w:val="left" w:pos="284"/>
          <w:tab w:val="left" w:pos="567"/>
        </w:tabs>
        <w:spacing w:line="326" w:lineRule="exact"/>
        <w:ind w:left="0" w:firstLine="0"/>
        <w:jc w:val="both"/>
        <w:rPr>
          <w:sz w:val="14"/>
          <w:szCs w:val="14"/>
        </w:rPr>
      </w:pPr>
      <w:r w:rsidRPr="00F263DE">
        <w:rPr>
          <w:color w:val="000000"/>
          <w:sz w:val="14"/>
          <w:szCs w:val="14"/>
          <w:lang w:bidi="ru-RU"/>
        </w:rPr>
        <w:lastRenderedPageBreak/>
        <w:t>Должностные оклады руководителей утверждаются в пределах установленного фонда оплаты труда.</w:t>
      </w:r>
    </w:p>
    <w:p w:rsidR="00D34EC4" w:rsidRPr="00F263DE" w:rsidRDefault="00FB7300" w:rsidP="00D34EC4">
      <w:pPr>
        <w:pStyle w:val="a4"/>
        <w:tabs>
          <w:tab w:val="left" w:pos="-284"/>
        </w:tabs>
        <w:spacing w:after="0"/>
        <w:ind w:left="0"/>
        <w:jc w:val="both"/>
        <w:rPr>
          <w:rFonts w:ascii="Times New Roman" w:hAnsi="Times New Roman"/>
          <w:sz w:val="14"/>
          <w:szCs w:val="14"/>
        </w:rPr>
      </w:pPr>
      <w:r w:rsidRPr="00F263DE">
        <w:rPr>
          <w:rFonts w:ascii="Times New Roman" w:hAnsi="Times New Roman"/>
          <w:sz w:val="14"/>
          <w:szCs w:val="14"/>
        </w:rPr>
        <w:t>5.3</w:t>
      </w:r>
      <w:r w:rsidR="00D34EC4" w:rsidRPr="00F263DE">
        <w:rPr>
          <w:rFonts w:ascii="Times New Roman" w:hAnsi="Times New Roman"/>
          <w:sz w:val="14"/>
          <w:szCs w:val="14"/>
        </w:rPr>
        <w:t>. Руководителям учреждений устанавливаются выплаты компенсационного и стимулирующего характера. Размеры выплат стимулирующего и компенсационного характера определяются с учетом результата деятельности учреждения согласно приложениям 2, 3 к настоящему Положению.</w:t>
      </w:r>
    </w:p>
    <w:p w:rsidR="00D34EC4" w:rsidRPr="00F263DE" w:rsidRDefault="00D34EC4" w:rsidP="00D34EC4">
      <w:pPr>
        <w:pStyle w:val="20"/>
        <w:shd w:val="clear" w:color="auto" w:fill="auto"/>
        <w:tabs>
          <w:tab w:val="left" w:pos="142"/>
          <w:tab w:val="left" w:pos="284"/>
        </w:tabs>
        <w:spacing w:line="326" w:lineRule="exact"/>
        <w:ind w:firstLine="0"/>
        <w:jc w:val="both"/>
        <w:rPr>
          <w:sz w:val="14"/>
          <w:szCs w:val="14"/>
        </w:rPr>
      </w:pPr>
      <w:r w:rsidRPr="00F263DE">
        <w:rPr>
          <w:sz w:val="14"/>
          <w:szCs w:val="14"/>
        </w:rPr>
        <w:t xml:space="preserve">      Выплаты стимулирующего характера за качество выполняемых работ устанавливаются приказом </w:t>
      </w:r>
      <w:r w:rsidR="00FB7300" w:rsidRPr="00F263DE">
        <w:rPr>
          <w:sz w:val="14"/>
          <w:szCs w:val="14"/>
        </w:rPr>
        <w:t xml:space="preserve">руководителя учреждения </w:t>
      </w:r>
      <w:r w:rsidRPr="00F263DE">
        <w:rPr>
          <w:sz w:val="14"/>
          <w:szCs w:val="14"/>
        </w:rPr>
        <w:t>в процентном отношении от оклада (должностного оклада) или в абсолютном размере.</w:t>
      </w:r>
    </w:p>
    <w:p w:rsidR="00D34EC4" w:rsidRPr="00F263DE" w:rsidRDefault="00D34EC4" w:rsidP="00D34EC4">
      <w:pPr>
        <w:pStyle w:val="20"/>
        <w:shd w:val="clear" w:color="auto" w:fill="auto"/>
        <w:tabs>
          <w:tab w:val="left" w:pos="284"/>
        </w:tabs>
        <w:spacing w:line="326" w:lineRule="exact"/>
        <w:ind w:firstLine="0"/>
        <w:jc w:val="both"/>
        <w:rPr>
          <w:sz w:val="14"/>
          <w:szCs w:val="14"/>
        </w:rPr>
      </w:pPr>
      <w:r w:rsidRPr="00F263DE">
        <w:rPr>
          <w:color w:val="000000"/>
          <w:sz w:val="14"/>
          <w:szCs w:val="14"/>
          <w:lang w:bidi="ru-RU"/>
        </w:rPr>
        <w:t xml:space="preserve">5.5. </w:t>
      </w:r>
      <w:proofErr w:type="gramStart"/>
      <w:r w:rsidRPr="00F263DE">
        <w:rPr>
          <w:color w:val="000000"/>
          <w:sz w:val="14"/>
          <w:szCs w:val="14"/>
          <w:lang w:bidi="ru-RU"/>
        </w:rPr>
        <w:t>Предельный уровень соотношения среднемесячной заработной платы руководи</w:t>
      </w:r>
      <w:r w:rsidR="00FB7300" w:rsidRPr="00F263DE">
        <w:rPr>
          <w:color w:val="000000"/>
          <w:sz w:val="14"/>
          <w:szCs w:val="14"/>
          <w:lang w:bidi="ru-RU"/>
        </w:rPr>
        <w:t>телей муниципальных учреждений</w:t>
      </w:r>
      <w:r w:rsidRPr="00F263DE">
        <w:rPr>
          <w:color w:val="000000"/>
          <w:sz w:val="14"/>
          <w:szCs w:val="14"/>
          <w:lang w:bidi="ru-RU"/>
        </w:rPr>
        <w:t>, формируемой за счет всех источников финансового обеспечения и рассчитываемой за календарный год и среднемесячной заработной платы работников этих учреждений (без учета заработной платы соответствующего руководителя, главного бухгалтера) определяется органом местного самоуправления Октябрьского муниципального района, осуществляющим функции и полномочия учредителя соответствующих учреждений, в кратности от 1 до 7.</w:t>
      </w:r>
      <w:proofErr w:type="gramEnd"/>
    </w:p>
    <w:p w:rsidR="00D34EC4" w:rsidRPr="00F263DE" w:rsidRDefault="00D34EC4" w:rsidP="00D34EC4">
      <w:pPr>
        <w:pStyle w:val="12"/>
        <w:numPr>
          <w:ilvl w:val="0"/>
          <w:numId w:val="9"/>
        </w:numPr>
        <w:shd w:val="clear" w:color="auto" w:fill="auto"/>
        <w:tabs>
          <w:tab w:val="left" w:pos="3948"/>
        </w:tabs>
        <w:ind w:firstLine="2966"/>
        <w:rPr>
          <w:sz w:val="14"/>
          <w:szCs w:val="14"/>
        </w:rPr>
      </w:pPr>
      <w:bookmarkStart w:id="9" w:name="bookmark7"/>
      <w:r w:rsidRPr="00F263DE">
        <w:rPr>
          <w:color w:val="000000"/>
          <w:sz w:val="14"/>
          <w:szCs w:val="14"/>
          <w:lang w:bidi="ru-RU"/>
        </w:rPr>
        <w:t>Заключительные положения</w:t>
      </w:r>
      <w:bookmarkEnd w:id="9"/>
    </w:p>
    <w:p w:rsidR="00D34EC4" w:rsidRPr="00F263DE" w:rsidRDefault="00D34EC4" w:rsidP="00D34EC4">
      <w:pPr>
        <w:pStyle w:val="20"/>
        <w:numPr>
          <w:ilvl w:val="1"/>
          <w:numId w:val="9"/>
        </w:numPr>
        <w:shd w:val="clear" w:color="auto" w:fill="auto"/>
        <w:tabs>
          <w:tab w:val="left" w:pos="284"/>
          <w:tab w:val="left" w:pos="426"/>
        </w:tabs>
        <w:spacing w:line="276" w:lineRule="auto"/>
        <w:ind w:left="0" w:firstLine="0"/>
        <w:jc w:val="both"/>
        <w:rPr>
          <w:sz w:val="14"/>
          <w:szCs w:val="14"/>
        </w:rPr>
      </w:pPr>
      <w:r w:rsidRPr="00F263DE">
        <w:rPr>
          <w:sz w:val="14"/>
          <w:szCs w:val="14"/>
          <w:lang w:bidi="ru-RU"/>
        </w:rPr>
        <w:t>Штатное расписание учреждения утверждается руководителем учреждения культуры, согласовывается с начальником Управления культуры и начальником Финансового управления администрации Октябрьского муниципального района. Штатное расписание учреждения включает в себя все должности служащих (профессии рабочих) данного учреждения.</w:t>
      </w:r>
    </w:p>
    <w:p w:rsidR="00D34EC4" w:rsidRPr="00F263DE" w:rsidRDefault="00D34EC4" w:rsidP="00D34EC4">
      <w:pPr>
        <w:pStyle w:val="20"/>
        <w:shd w:val="clear" w:color="auto" w:fill="auto"/>
        <w:spacing w:line="276" w:lineRule="auto"/>
        <w:ind w:firstLine="0"/>
        <w:jc w:val="both"/>
        <w:rPr>
          <w:sz w:val="14"/>
          <w:szCs w:val="14"/>
        </w:rPr>
      </w:pPr>
      <w:proofErr w:type="gramStart"/>
      <w:r w:rsidRPr="00F263DE">
        <w:rPr>
          <w:color w:val="000000"/>
          <w:sz w:val="14"/>
          <w:szCs w:val="14"/>
          <w:lang w:bidi="ru-RU"/>
        </w:rPr>
        <w:t>Для выполнения работ, связанных с временным расширением объема оказываемых учреждением услуг, учреждение вправе осуществлять привлечение помимо работников, занимающих должности (профессии), предусмотренные штатным расписанием, других работников на условиях срочного трудового договора за счет средств, поступающих от приносящей доход деятельности, по согласованию с соответствующим главным распорядителем бюджетных средств.</w:t>
      </w:r>
      <w:proofErr w:type="gramEnd"/>
    </w:p>
    <w:p w:rsidR="00D34EC4" w:rsidRPr="00F263DE" w:rsidRDefault="00867FF8" w:rsidP="00D34EC4">
      <w:pPr>
        <w:pStyle w:val="20"/>
        <w:shd w:val="clear" w:color="auto" w:fill="auto"/>
        <w:tabs>
          <w:tab w:val="left" w:pos="0"/>
        </w:tabs>
        <w:spacing w:line="276" w:lineRule="auto"/>
        <w:ind w:right="-1" w:firstLine="0"/>
        <w:jc w:val="both"/>
        <w:rPr>
          <w:sz w:val="14"/>
          <w:szCs w:val="14"/>
        </w:rPr>
      </w:pPr>
      <w:r w:rsidRPr="00F263DE">
        <w:rPr>
          <w:sz w:val="14"/>
          <w:szCs w:val="14"/>
        </w:rPr>
        <w:t>6.2.</w:t>
      </w:r>
      <w:r w:rsidR="00D34EC4" w:rsidRPr="00F263DE">
        <w:rPr>
          <w:sz w:val="14"/>
          <w:szCs w:val="14"/>
        </w:rPr>
        <w:t xml:space="preserve">      Фонд оплаты труда работников казенных учреждений формируется исходя из объема бюджетных ассигнований на обеспечение выполнения функций казенного учреждения и соответствующих лимитов бюджетных обязательств в части оплаты труда работников учреждения.</w:t>
      </w:r>
    </w:p>
    <w:p w:rsidR="00CD1BEB" w:rsidRPr="00F263DE" w:rsidRDefault="00867FF8" w:rsidP="00D76C43">
      <w:pPr>
        <w:pStyle w:val="20"/>
        <w:shd w:val="clear" w:color="auto" w:fill="auto"/>
        <w:tabs>
          <w:tab w:val="left" w:pos="523"/>
          <w:tab w:val="left" w:pos="993"/>
        </w:tabs>
        <w:spacing w:line="276" w:lineRule="auto"/>
        <w:ind w:right="-1" w:firstLine="0"/>
        <w:jc w:val="both"/>
        <w:rPr>
          <w:sz w:val="14"/>
          <w:szCs w:val="14"/>
        </w:rPr>
      </w:pPr>
      <w:r w:rsidRPr="00F263DE">
        <w:rPr>
          <w:color w:val="000000"/>
          <w:sz w:val="14"/>
          <w:szCs w:val="14"/>
          <w:lang w:bidi="ru-RU"/>
        </w:rPr>
        <w:t xml:space="preserve">6.3. </w:t>
      </w:r>
      <w:r w:rsidR="00D34EC4" w:rsidRPr="00F263DE">
        <w:rPr>
          <w:color w:val="000000"/>
          <w:sz w:val="14"/>
          <w:szCs w:val="14"/>
          <w:lang w:bidi="ru-RU"/>
        </w:rPr>
        <w:t xml:space="preserve">Средства, предусмотренные в бюджете Октябрьского муниципального района на увеличение фондов оплаты труда работников муниципальных учреждений, направляются на увеличение размеров окладов (должностных окладов), ставок заработной платы муниципальных учреждений в пределах выделенных средств. </w:t>
      </w:r>
    </w:p>
    <w:p w:rsidR="00F263DE" w:rsidRDefault="00F263DE" w:rsidP="0034413C">
      <w:pPr>
        <w:pStyle w:val="20"/>
        <w:shd w:val="clear" w:color="auto" w:fill="auto"/>
        <w:spacing w:line="274" w:lineRule="exact"/>
        <w:ind w:left="6620" w:right="140" w:firstLine="0"/>
        <w:jc w:val="center"/>
        <w:rPr>
          <w:color w:val="000000"/>
          <w:sz w:val="14"/>
          <w:szCs w:val="14"/>
          <w:lang w:bidi="ru-RU"/>
        </w:rPr>
      </w:pPr>
    </w:p>
    <w:p w:rsidR="00F263DE" w:rsidRDefault="00F263DE" w:rsidP="0034413C">
      <w:pPr>
        <w:pStyle w:val="20"/>
        <w:shd w:val="clear" w:color="auto" w:fill="auto"/>
        <w:spacing w:line="274" w:lineRule="exact"/>
        <w:ind w:left="6620" w:right="140" w:firstLine="0"/>
        <w:jc w:val="center"/>
        <w:rPr>
          <w:color w:val="000000"/>
          <w:sz w:val="14"/>
          <w:szCs w:val="14"/>
          <w:lang w:bidi="ru-RU"/>
        </w:rPr>
      </w:pPr>
    </w:p>
    <w:p w:rsidR="00F263DE" w:rsidRDefault="00F263DE" w:rsidP="0034413C">
      <w:pPr>
        <w:pStyle w:val="20"/>
        <w:shd w:val="clear" w:color="auto" w:fill="auto"/>
        <w:spacing w:line="274" w:lineRule="exact"/>
        <w:ind w:left="6620" w:right="140" w:firstLine="0"/>
        <w:jc w:val="center"/>
        <w:rPr>
          <w:color w:val="000000"/>
          <w:sz w:val="14"/>
          <w:szCs w:val="14"/>
          <w:lang w:bidi="ru-RU"/>
        </w:rPr>
      </w:pPr>
    </w:p>
    <w:p w:rsidR="00F263DE" w:rsidRDefault="00F263DE" w:rsidP="0034413C">
      <w:pPr>
        <w:pStyle w:val="20"/>
        <w:shd w:val="clear" w:color="auto" w:fill="auto"/>
        <w:spacing w:line="274" w:lineRule="exact"/>
        <w:ind w:left="6620" w:right="140" w:firstLine="0"/>
        <w:jc w:val="center"/>
        <w:rPr>
          <w:color w:val="000000"/>
          <w:sz w:val="14"/>
          <w:szCs w:val="14"/>
          <w:lang w:bidi="ru-RU"/>
        </w:rPr>
      </w:pPr>
    </w:p>
    <w:p w:rsidR="00F263DE" w:rsidRDefault="00F263DE" w:rsidP="0034413C">
      <w:pPr>
        <w:pStyle w:val="20"/>
        <w:shd w:val="clear" w:color="auto" w:fill="auto"/>
        <w:spacing w:line="274" w:lineRule="exact"/>
        <w:ind w:left="6620" w:right="140" w:firstLine="0"/>
        <w:jc w:val="center"/>
        <w:rPr>
          <w:color w:val="000000"/>
          <w:sz w:val="14"/>
          <w:szCs w:val="14"/>
          <w:lang w:bidi="ru-RU"/>
        </w:rPr>
      </w:pPr>
    </w:p>
    <w:p w:rsidR="00F263DE" w:rsidRDefault="00F263DE" w:rsidP="0034413C">
      <w:pPr>
        <w:pStyle w:val="20"/>
        <w:shd w:val="clear" w:color="auto" w:fill="auto"/>
        <w:spacing w:line="274" w:lineRule="exact"/>
        <w:ind w:left="6620" w:right="140" w:firstLine="0"/>
        <w:jc w:val="center"/>
        <w:rPr>
          <w:color w:val="000000"/>
          <w:sz w:val="14"/>
          <w:szCs w:val="14"/>
          <w:lang w:bidi="ru-RU"/>
        </w:rPr>
      </w:pPr>
    </w:p>
    <w:p w:rsidR="00F263DE" w:rsidRDefault="00F263DE" w:rsidP="0034413C">
      <w:pPr>
        <w:pStyle w:val="20"/>
        <w:shd w:val="clear" w:color="auto" w:fill="auto"/>
        <w:spacing w:line="274" w:lineRule="exact"/>
        <w:ind w:left="6620" w:right="140" w:firstLine="0"/>
        <w:jc w:val="center"/>
        <w:rPr>
          <w:color w:val="000000"/>
          <w:sz w:val="14"/>
          <w:szCs w:val="14"/>
          <w:lang w:bidi="ru-RU"/>
        </w:rPr>
      </w:pPr>
    </w:p>
    <w:p w:rsidR="00F263DE" w:rsidRDefault="00F263DE" w:rsidP="0034413C">
      <w:pPr>
        <w:pStyle w:val="20"/>
        <w:shd w:val="clear" w:color="auto" w:fill="auto"/>
        <w:spacing w:line="274" w:lineRule="exact"/>
        <w:ind w:left="6620" w:right="140" w:firstLine="0"/>
        <w:jc w:val="center"/>
        <w:rPr>
          <w:color w:val="000000"/>
          <w:sz w:val="14"/>
          <w:szCs w:val="14"/>
          <w:lang w:bidi="ru-RU"/>
        </w:rPr>
      </w:pPr>
    </w:p>
    <w:p w:rsidR="00F263DE" w:rsidRDefault="00F263DE" w:rsidP="0034413C">
      <w:pPr>
        <w:pStyle w:val="20"/>
        <w:shd w:val="clear" w:color="auto" w:fill="auto"/>
        <w:spacing w:line="274" w:lineRule="exact"/>
        <w:ind w:left="6620" w:right="140" w:firstLine="0"/>
        <w:jc w:val="center"/>
        <w:rPr>
          <w:color w:val="000000"/>
          <w:sz w:val="14"/>
          <w:szCs w:val="14"/>
          <w:lang w:bidi="ru-RU"/>
        </w:rPr>
      </w:pPr>
    </w:p>
    <w:p w:rsidR="00F263DE" w:rsidRDefault="00F263DE" w:rsidP="0034413C">
      <w:pPr>
        <w:pStyle w:val="20"/>
        <w:shd w:val="clear" w:color="auto" w:fill="auto"/>
        <w:spacing w:line="274" w:lineRule="exact"/>
        <w:ind w:left="6620" w:right="140" w:firstLine="0"/>
        <w:jc w:val="center"/>
        <w:rPr>
          <w:color w:val="000000"/>
          <w:sz w:val="14"/>
          <w:szCs w:val="14"/>
          <w:lang w:bidi="ru-RU"/>
        </w:rPr>
      </w:pPr>
    </w:p>
    <w:p w:rsidR="00F263DE" w:rsidRDefault="00F263DE" w:rsidP="0034413C">
      <w:pPr>
        <w:pStyle w:val="20"/>
        <w:shd w:val="clear" w:color="auto" w:fill="auto"/>
        <w:spacing w:line="274" w:lineRule="exact"/>
        <w:ind w:left="6620" w:right="140" w:firstLine="0"/>
        <w:jc w:val="center"/>
        <w:rPr>
          <w:color w:val="000000"/>
          <w:sz w:val="14"/>
          <w:szCs w:val="14"/>
          <w:lang w:bidi="ru-RU"/>
        </w:rPr>
      </w:pPr>
    </w:p>
    <w:p w:rsidR="00F263DE" w:rsidRDefault="00F263DE" w:rsidP="0034413C">
      <w:pPr>
        <w:pStyle w:val="20"/>
        <w:shd w:val="clear" w:color="auto" w:fill="auto"/>
        <w:spacing w:line="274" w:lineRule="exact"/>
        <w:ind w:left="6620" w:right="140" w:firstLine="0"/>
        <w:jc w:val="center"/>
        <w:rPr>
          <w:color w:val="000000"/>
          <w:sz w:val="14"/>
          <w:szCs w:val="14"/>
          <w:lang w:bidi="ru-RU"/>
        </w:rPr>
      </w:pPr>
    </w:p>
    <w:p w:rsidR="00F263DE" w:rsidRDefault="00F263DE" w:rsidP="0034413C">
      <w:pPr>
        <w:pStyle w:val="20"/>
        <w:shd w:val="clear" w:color="auto" w:fill="auto"/>
        <w:spacing w:line="274" w:lineRule="exact"/>
        <w:ind w:left="6620" w:right="140" w:firstLine="0"/>
        <w:jc w:val="center"/>
        <w:rPr>
          <w:color w:val="000000"/>
          <w:sz w:val="14"/>
          <w:szCs w:val="14"/>
          <w:lang w:bidi="ru-RU"/>
        </w:rPr>
      </w:pPr>
    </w:p>
    <w:p w:rsidR="00F263DE" w:rsidRDefault="00F263DE" w:rsidP="0034413C">
      <w:pPr>
        <w:pStyle w:val="20"/>
        <w:shd w:val="clear" w:color="auto" w:fill="auto"/>
        <w:spacing w:line="274" w:lineRule="exact"/>
        <w:ind w:left="6620" w:right="140" w:firstLine="0"/>
        <w:jc w:val="center"/>
        <w:rPr>
          <w:color w:val="000000"/>
          <w:sz w:val="14"/>
          <w:szCs w:val="14"/>
          <w:lang w:bidi="ru-RU"/>
        </w:rPr>
      </w:pPr>
    </w:p>
    <w:p w:rsidR="00F263DE" w:rsidRDefault="00F263DE" w:rsidP="0034413C">
      <w:pPr>
        <w:pStyle w:val="20"/>
        <w:shd w:val="clear" w:color="auto" w:fill="auto"/>
        <w:spacing w:line="274" w:lineRule="exact"/>
        <w:ind w:left="6620" w:right="140" w:firstLine="0"/>
        <w:jc w:val="center"/>
        <w:rPr>
          <w:color w:val="000000"/>
          <w:sz w:val="14"/>
          <w:szCs w:val="14"/>
          <w:lang w:bidi="ru-RU"/>
        </w:rPr>
      </w:pPr>
    </w:p>
    <w:p w:rsidR="00F263DE" w:rsidRDefault="00F263DE" w:rsidP="0034413C">
      <w:pPr>
        <w:pStyle w:val="20"/>
        <w:shd w:val="clear" w:color="auto" w:fill="auto"/>
        <w:spacing w:line="274" w:lineRule="exact"/>
        <w:ind w:left="6620" w:right="140" w:firstLine="0"/>
        <w:jc w:val="center"/>
        <w:rPr>
          <w:color w:val="000000"/>
          <w:sz w:val="14"/>
          <w:szCs w:val="14"/>
          <w:lang w:bidi="ru-RU"/>
        </w:rPr>
      </w:pPr>
    </w:p>
    <w:p w:rsidR="00F263DE" w:rsidRDefault="00F263DE" w:rsidP="0034413C">
      <w:pPr>
        <w:pStyle w:val="20"/>
        <w:shd w:val="clear" w:color="auto" w:fill="auto"/>
        <w:spacing w:line="274" w:lineRule="exact"/>
        <w:ind w:left="6620" w:right="140" w:firstLine="0"/>
        <w:jc w:val="center"/>
        <w:rPr>
          <w:color w:val="000000"/>
          <w:sz w:val="14"/>
          <w:szCs w:val="14"/>
          <w:lang w:bidi="ru-RU"/>
        </w:rPr>
      </w:pPr>
    </w:p>
    <w:p w:rsidR="00F263DE" w:rsidRDefault="00F263DE" w:rsidP="0034413C">
      <w:pPr>
        <w:pStyle w:val="20"/>
        <w:shd w:val="clear" w:color="auto" w:fill="auto"/>
        <w:spacing w:line="274" w:lineRule="exact"/>
        <w:ind w:left="6620" w:right="140" w:firstLine="0"/>
        <w:jc w:val="center"/>
        <w:rPr>
          <w:color w:val="000000"/>
          <w:sz w:val="14"/>
          <w:szCs w:val="14"/>
          <w:lang w:bidi="ru-RU"/>
        </w:rPr>
      </w:pPr>
    </w:p>
    <w:p w:rsidR="00F263DE" w:rsidRDefault="00F263DE" w:rsidP="0034413C">
      <w:pPr>
        <w:pStyle w:val="20"/>
        <w:shd w:val="clear" w:color="auto" w:fill="auto"/>
        <w:spacing w:line="274" w:lineRule="exact"/>
        <w:ind w:left="6620" w:right="140" w:firstLine="0"/>
        <w:jc w:val="center"/>
        <w:rPr>
          <w:color w:val="000000"/>
          <w:sz w:val="14"/>
          <w:szCs w:val="14"/>
          <w:lang w:bidi="ru-RU"/>
        </w:rPr>
      </w:pPr>
    </w:p>
    <w:p w:rsidR="00F263DE" w:rsidRDefault="00F263DE" w:rsidP="0034413C">
      <w:pPr>
        <w:pStyle w:val="20"/>
        <w:shd w:val="clear" w:color="auto" w:fill="auto"/>
        <w:spacing w:line="274" w:lineRule="exact"/>
        <w:ind w:left="6620" w:right="140" w:firstLine="0"/>
        <w:jc w:val="center"/>
        <w:rPr>
          <w:color w:val="000000"/>
          <w:sz w:val="14"/>
          <w:szCs w:val="14"/>
          <w:lang w:bidi="ru-RU"/>
        </w:rPr>
      </w:pPr>
    </w:p>
    <w:p w:rsidR="00F263DE" w:rsidRDefault="00F263DE" w:rsidP="0034413C">
      <w:pPr>
        <w:pStyle w:val="20"/>
        <w:shd w:val="clear" w:color="auto" w:fill="auto"/>
        <w:spacing w:line="274" w:lineRule="exact"/>
        <w:ind w:left="6620" w:right="140" w:firstLine="0"/>
        <w:jc w:val="center"/>
        <w:rPr>
          <w:color w:val="000000"/>
          <w:sz w:val="14"/>
          <w:szCs w:val="14"/>
          <w:lang w:bidi="ru-RU"/>
        </w:rPr>
      </w:pPr>
    </w:p>
    <w:p w:rsidR="00F263DE" w:rsidRDefault="00F263DE" w:rsidP="0034413C">
      <w:pPr>
        <w:pStyle w:val="20"/>
        <w:shd w:val="clear" w:color="auto" w:fill="auto"/>
        <w:spacing w:line="274" w:lineRule="exact"/>
        <w:ind w:left="6620" w:right="140" w:firstLine="0"/>
        <w:jc w:val="center"/>
        <w:rPr>
          <w:color w:val="000000"/>
          <w:sz w:val="14"/>
          <w:szCs w:val="14"/>
          <w:lang w:bidi="ru-RU"/>
        </w:rPr>
      </w:pPr>
    </w:p>
    <w:p w:rsidR="00F263DE" w:rsidRDefault="00F263DE" w:rsidP="0034413C">
      <w:pPr>
        <w:pStyle w:val="20"/>
        <w:shd w:val="clear" w:color="auto" w:fill="auto"/>
        <w:spacing w:line="274" w:lineRule="exact"/>
        <w:ind w:left="6620" w:right="140" w:firstLine="0"/>
        <w:jc w:val="center"/>
        <w:rPr>
          <w:color w:val="000000"/>
          <w:sz w:val="14"/>
          <w:szCs w:val="14"/>
          <w:lang w:bidi="ru-RU"/>
        </w:rPr>
      </w:pPr>
    </w:p>
    <w:p w:rsidR="00F263DE" w:rsidRDefault="00F263DE" w:rsidP="0034413C">
      <w:pPr>
        <w:pStyle w:val="20"/>
        <w:shd w:val="clear" w:color="auto" w:fill="auto"/>
        <w:spacing w:line="274" w:lineRule="exact"/>
        <w:ind w:left="6620" w:right="140" w:firstLine="0"/>
        <w:jc w:val="center"/>
        <w:rPr>
          <w:color w:val="000000"/>
          <w:sz w:val="14"/>
          <w:szCs w:val="14"/>
          <w:lang w:bidi="ru-RU"/>
        </w:rPr>
      </w:pPr>
    </w:p>
    <w:p w:rsidR="00F263DE" w:rsidRDefault="00F263DE" w:rsidP="0034413C">
      <w:pPr>
        <w:pStyle w:val="20"/>
        <w:shd w:val="clear" w:color="auto" w:fill="auto"/>
        <w:spacing w:line="274" w:lineRule="exact"/>
        <w:ind w:left="6620" w:right="140" w:firstLine="0"/>
        <w:jc w:val="center"/>
        <w:rPr>
          <w:color w:val="000000"/>
          <w:sz w:val="14"/>
          <w:szCs w:val="14"/>
          <w:lang w:bidi="ru-RU"/>
        </w:rPr>
      </w:pPr>
    </w:p>
    <w:p w:rsidR="00F263DE" w:rsidRDefault="00F263DE" w:rsidP="0034413C">
      <w:pPr>
        <w:pStyle w:val="20"/>
        <w:shd w:val="clear" w:color="auto" w:fill="auto"/>
        <w:spacing w:line="274" w:lineRule="exact"/>
        <w:ind w:left="6620" w:right="140" w:firstLine="0"/>
        <w:jc w:val="center"/>
        <w:rPr>
          <w:color w:val="000000"/>
          <w:sz w:val="14"/>
          <w:szCs w:val="14"/>
          <w:lang w:bidi="ru-RU"/>
        </w:rPr>
      </w:pPr>
    </w:p>
    <w:p w:rsidR="00F263DE" w:rsidRDefault="00F263DE" w:rsidP="0034413C">
      <w:pPr>
        <w:pStyle w:val="20"/>
        <w:shd w:val="clear" w:color="auto" w:fill="auto"/>
        <w:spacing w:line="274" w:lineRule="exact"/>
        <w:ind w:left="6620" w:right="140" w:firstLine="0"/>
        <w:jc w:val="center"/>
        <w:rPr>
          <w:color w:val="000000"/>
          <w:sz w:val="14"/>
          <w:szCs w:val="14"/>
          <w:lang w:bidi="ru-RU"/>
        </w:rPr>
      </w:pPr>
    </w:p>
    <w:p w:rsidR="00F263DE" w:rsidRDefault="00F263DE" w:rsidP="0034413C">
      <w:pPr>
        <w:pStyle w:val="20"/>
        <w:shd w:val="clear" w:color="auto" w:fill="auto"/>
        <w:spacing w:line="274" w:lineRule="exact"/>
        <w:ind w:left="6620" w:right="140" w:firstLine="0"/>
        <w:jc w:val="center"/>
        <w:rPr>
          <w:color w:val="000000"/>
          <w:sz w:val="14"/>
          <w:szCs w:val="14"/>
          <w:lang w:bidi="ru-RU"/>
        </w:rPr>
      </w:pPr>
    </w:p>
    <w:p w:rsidR="00F263DE" w:rsidRDefault="00F263DE" w:rsidP="0034413C">
      <w:pPr>
        <w:pStyle w:val="20"/>
        <w:shd w:val="clear" w:color="auto" w:fill="auto"/>
        <w:spacing w:line="274" w:lineRule="exact"/>
        <w:ind w:left="6620" w:right="140" w:firstLine="0"/>
        <w:jc w:val="center"/>
        <w:rPr>
          <w:color w:val="000000"/>
          <w:sz w:val="14"/>
          <w:szCs w:val="14"/>
          <w:lang w:bidi="ru-RU"/>
        </w:rPr>
      </w:pPr>
    </w:p>
    <w:p w:rsidR="00F263DE" w:rsidRDefault="00F263DE" w:rsidP="0034413C">
      <w:pPr>
        <w:pStyle w:val="20"/>
        <w:shd w:val="clear" w:color="auto" w:fill="auto"/>
        <w:spacing w:line="274" w:lineRule="exact"/>
        <w:ind w:left="6620" w:right="140" w:firstLine="0"/>
        <w:jc w:val="center"/>
        <w:rPr>
          <w:color w:val="000000"/>
          <w:sz w:val="14"/>
          <w:szCs w:val="14"/>
          <w:lang w:bidi="ru-RU"/>
        </w:rPr>
      </w:pPr>
    </w:p>
    <w:p w:rsidR="00F263DE" w:rsidRDefault="00F263DE" w:rsidP="0034413C">
      <w:pPr>
        <w:pStyle w:val="20"/>
        <w:shd w:val="clear" w:color="auto" w:fill="auto"/>
        <w:spacing w:line="274" w:lineRule="exact"/>
        <w:ind w:left="6620" w:right="140" w:firstLine="0"/>
        <w:jc w:val="center"/>
        <w:rPr>
          <w:color w:val="000000"/>
          <w:sz w:val="14"/>
          <w:szCs w:val="14"/>
          <w:lang w:bidi="ru-RU"/>
        </w:rPr>
      </w:pPr>
    </w:p>
    <w:p w:rsidR="00F263DE" w:rsidRDefault="00F263DE" w:rsidP="0034413C">
      <w:pPr>
        <w:pStyle w:val="20"/>
        <w:shd w:val="clear" w:color="auto" w:fill="auto"/>
        <w:spacing w:line="274" w:lineRule="exact"/>
        <w:ind w:left="6620" w:right="140" w:firstLine="0"/>
        <w:jc w:val="center"/>
        <w:rPr>
          <w:color w:val="000000"/>
          <w:sz w:val="14"/>
          <w:szCs w:val="14"/>
          <w:lang w:bidi="ru-RU"/>
        </w:rPr>
      </w:pPr>
    </w:p>
    <w:p w:rsidR="00F263DE" w:rsidRDefault="00F263DE" w:rsidP="0034413C">
      <w:pPr>
        <w:pStyle w:val="20"/>
        <w:shd w:val="clear" w:color="auto" w:fill="auto"/>
        <w:spacing w:line="274" w:lineRule="exact"/>
        <w:ind w:left="6620" w:right="140" w:firstLine="0"/>
        <w:jc w:val="center"/>
        <w:rPr>
          <w:color w:val="000000"/>
          <w:sz w:val="14"/>
          <w:szCs w:val="14"/>
          <w:lang w:bidi="ru-RU"/>
        </w:rPr>
      </w:pPr>
    </w:p>
    <w:p w:rsidR="00F263DE" w:rsidRDefault="00F263DE" w:rsidP="0034413C">
      <w:pPr>
        <w:pStyle w:val="20"/>
        <w:shd w:val="clear" w:color="auto" w:fill="auto"/>
        <w:spacing w:line="274" w:lineRule="exact"/>
        <w:ind w:left="6620" w:right="140" w:firstLine="0"/>
        <w:jc w:val="center"/>
        <w:rPr>
          <w:color w:val="000000"/>
          <w:sz w:val="14"/>
          <w:szCs w:val="14"/>
          <w:lang w:bidi="ru-RU"/>
        </w:rPr>
      </w:pPr>
    </w:p>
    <w:p w:rsidR="00F263DE" w:rsidRDefault="00F263DE" w:rsidP="0034413C">
      <w:pPr>
        <w:pStyle w:val="20"/>
        <w:shd w:val="clear" w:color="auto" w:fill="auto"/>
        <w:spacing w:line="274" w:lineRule="exact"/>
        <w:ind w:left="6620" w:right="140" w:firstLine="0"/>
        <w:jc w:val="center"/>
        <w:rPr>
          <w:color w:val="000000"/>
          <w:sz w:val="14"/>
          <w:szCs w:val="14"/>
          <w:lang w:bidi="ru-RU"/>
        </w:rPr>
      </w:pPr>
    </w:p>
    <w:p w:rsidR="00F263DE" w:rsidRDefault="00F263DE" w:rsidP="0034413C">
      <w:pPr>
        <w:pStyle w:val="20"/>
        <w:shd w:val="clear" w:color="auto" w:fill="auto"/>
        <w:spacing w:line="274" w:lineRule="exact"/>
        <w:ind w:left="6620" w:right="140" w:firstLine="0"/>
        <w:jc w:val="center"/>
        <w:rPr>
          <w:color w:val="000000"/>
          <w:sz w:val="14"/>
          <w:szCs w:val="14"/>
          <w:lang w:bidi="ru-RU"/>
        </w:rPr>
      </w:pPr>
    </w:p>
    <w:p w:rsidR="00F263DE" w:rsidRDefault="00F263DE" w:rsidP="0034413C">
      <w:pPr>
        <w:pStyle w:val="20"/>
        <w:shd w:val="clear" w:color="auto" w:fill="auto"/>
        <w:spacing w:line="274" w:lineRule="exact"/>
        <w:ind w:left="6620" w:right="140" w:firstLine="0"/>
        <w:jc w:val="center"/>
        <w:rPr>
          <w:color w:val="000000"/>
          <w:sz w:val="14"/>
          <w:szCs w:val="14"/>
          <w:lang w:bidi="ru-RU"/>
        </w:rPr>
      </w:pPr>
    </w:p>
    <w:p w:rsidR="0034413C" w:rsidRPr="00F263DE" w:rsidRDefault="0034413C" w:rsidP="0034413C">
      <w:pPr>
        <w:pStyle w:val="20"/>
        <w:shd w:val="clear" w:color="auto" w:fill="auto"/>
        <w:spacing w:line="274" w:lineRule="exact"/>
        <w:ind w:left="6620" w:right="140" w:firstLine="0"/>
        <w:jc w:val="center"/>
        <w:rPr>
          <w:color w:val="000000"/>
          <w:sz w:val="14"/>
          <w:szCs w:val="14"/>
          <w:lang w:bidi="ru-RU"/>
        </w:rPr>
      </w:pPr>
      <w:r w:rsidRPr="00F263DE">
        <w:rPr>
          <w:color w:val="000000"/>
          <w:sz w:val="14"/>
          <w:szCs w:val="14"/>
          <w:lang w:bidi="ru-RU"/>
        </w:rPr>
        <w:lastRenderedPageBreak/>
        <w:t xml:space="preserve">Приложение 1 </w:t>
      </w:r>
    </w:p>
    <w:p w:rsidR="0034413C" w:rsidRPr="00F263DE" w:rsidRDefault="0034413C" w:rsidP="0034413C">
      <w:pPr>
        <w:pStyle w:val="20"/>
        <w:shd w:val="clear" w:color="auto" w:fill="auto"/>
        <w:spacing w:line="274" w:lineRule="exact"/>
        <w:ind w:left="6620" w:right="140" w:firstLine="0"/>
        <w:jc w:val="center"/>
        <w:rPr>
          <w:color w:val="000000"/>
          <w:sz w:val="14"/>
          <w:szCs w:val="14"/>
          <w:lang w:bidi="ru-RU"/>
        </w:rPr>
      </w:pPr>
      <w:r w:rsidRPr="00F263DE">
        <w:rPr>
          <w:color w:val="000000"/>
          <w:sz w:val="14"/>
          <w:szCs w:val="14"/>
          <w:lang w:bidi="ru-RU"/>
        </w:rPr>
        <w:t xml:space="preserve">к Положению об оплате труда учреждений </w:t>
      </w:r>
      <w:r w:rsidR="001C4C27" w:rsidRPr="00F263DE">
        <w:rPr>
          <w:color w:val="000000"/>
          <w:sz w:val="14"/>
          <w:szCs w:val="14"/>
          <w:lang w:bidi="ru-RU"/>
        </w:rPr>
        <w:t xml:space="preserve">подведомственных </w:t>
      </w:r>
      <w:r w:rsidR="00D8369B" w:rsidRPr="00F263DE">
        <w:rPr>
          <w:color w:val="000000" w:themeColor="text1"/>
          <w:sz w:val="14"/>
          <w:szCs w:val="14"/>
          <w:lang w:bidi="ru-RU"/>
        </w:rPr>
        <w:t>администрации Лысковского</w:t>
      </w:r>
      <w:r w:rsidR="001F1DE9" w:rsidRPr="00F263DE">
        <w:rPr>
          <w:color w:val="000000" w:themeColor="text1"/>
          <w:sz w:val="14"/>
          <w:szCs w:val="14"/>
          <w:lang w:bidi="ru-RU"/>
        </w:rPr>
        <w:t xml:space="preserve"> сельского поселения</w:t>
      </w:r>
      <w:r w:rsidR="001F1DE9" w:rsidRPr="00F263DE">
        <w:rPr>
          <w:color w:val="000000"/>
          <w:sz w:val="14"/>
          <w:szCs w:val="14"/>
          <w:lang w:bidi="ru-RU"/>
        </w:rPr>
        <w:t xml:space="preserve"> </w:t>
      </w:r>
      <w:r w:rsidR="001C4C27" w:rsidRPr="00F263DE">
        <w:rPr>
          <w:color w:val="000000"/>
          <w:sz w:val="14"/>
          <w:szCs w:val="14"/>
          <w:lang w:bidi="ru-RU"/>
        </w:rPr>
        <w:t>Октябрьского муниципального района</w:t>
      </w:r>
    </w:p>
    <w:p w:rsidR="0034413C" w:rsidRPr="00F263DE" w:rsidRDefault="0034413C" w:rsidP="0034413C">
      <w:pPr>
        <w:pStyle w:val="20"/>
        <w:shd w:val="clear" w:color="auto" w:fill="auto"/>
        <w:spacing w:line="274" w:lineRule="exact"/>
        <w:ind w:left="6620" w:right="140" w:firstLine="0"/>
        <w:jc w:val="center"/>
        <w:rPr>
          <w:color w:val="000000"/>
          <w:sz w:val="14"/>
          <w:szCs w:val="14"/>
          <w:lang w:bidi="ru-RU"/>
        </w:rPr>
      </w:pPr>
    </w:p>
    <w:p w:rsidR="0034413C" w:rsidRPr="00F263DE" w:rsidRDefault="0034413C" w:rsidP="0034413C">
      <w:pPr>
        <w:spacing w:after="0"/>
        <w:jc w:val="center"/>
        <w:rPr>
          <w:rFonts w:ascii="Times New Roman" w:hAnsi="Times New Roman"/>
          <w:b/>
          <w:sz w:val="14"/>
          <w:szCs w:val="14"/>
        </w:rPr>
      </w:pPr>
      <w:r w:rsidRPr="00F263DE">
        <w:rPr>
          <w:rFonts w:ascii="Times New Roman" w:hAnsi="Times New Roman"/>
          <w:b/>
          <w:sz w:val="14"/>
          <w:szCs w:val="14"/>
        </w:rPr>
        <w:t>Профессиональные квалификационные группы работников культуры</w:t>
      </w:r>
    </w:p>
    <w:p w:rsidR="0034413C" w:rsidRPr="00F263DE" w:rsidRDefault="0034413C" w:rsidP="0034413C">
      <w:pPr>
        <w:spacing w:after="0"/>
        <w:rPr>
          <w:rFonts w:ascii="Times New Roman" w:hAnsi="Times New Roman"/>
          <w:sz w:val="14"/>
          <w:szCs w:val="14"/>
        </w:rPr>
      </w:pPr>
      <w:r w:rsidRPr="00F263DE">
        <w:rPr>
          <w:rFonts w:ascii="Times New Roman" w:hAnsi="Times New Roman"/>
          <w:sz w:val="14"/>
          <w:szCs w:val="14"/>
        </w:rPr>
        <w:t xml:space="preserve">       Перечень должностей работников культуры, отнесенных к профессиональным квалификационным группам работников культуры, установлен приказом Министерства здравоохранения и социального развития РФ от 31 августа 2007 г. № 570 «Об утверждении профессиональных квалификационных групп должностей работников культуры, искусства и кинематографии»</w:t>
      </w:r>
    </w:p>
    <w:p w:rsidR="001C4C27" w:rsidRPr="00F263DE" w:rsidRDefault="001C4C27" w:rsidP="001C4C27">
      <w:pPr>
        <w:spacing w:after="0"/>
        <w:rPr>
          <w:rFonts w:ascii="Times New Roman" w:hAnsi="Times New Roman"/>
          <w:sz w:val="14"/>
          <w:szCs w:val="1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190"/>
        <w:gridCol w:w="3191"/>
      </w:tblGrid>
      <w:tr w:rsidR="001C4C27" w:rsidRPr="00F263DE" w:rsidTr="00502080">
        <w:tc>
          <w:tcPr>
            <w:tcW w:w="3190" w:type="dxa"/>
            <w:tcBorders>
              <w:top w:val="single" w:sz="4" w:space="0" w:color="000000"/>
              <w:left w:val="single" w:sz="4" w:space="0" w:color="000000"/>
              <w:bottom w:val="single" w:sz="4" w:space="0" w:color="000000"/>
              <w:right w:val="single" w:sz="4" w:space="0" w:color="000000"/>
            </w:tcBorders>
            <w:hideMark/>
          </w:tcPr>
          <w:p w:rsidR="001C4C27" w:rsidRPr="00F263DE" w:rsidRDefault="001C4C27" w:rsidP="00502080">
            <w:pPr>
              <w:rPr>
                <w:rFonts w:ascii="Times New Roman" w:hAnsi="Times New Roman"/>
                <w:b/>
                <w:sz w:val="14"/>
                <w:szCs w:val="14"/>
              </w:rPr>
            </w:pPr>
            <w:r w:rsidRPr="00F263DE">
              <w:rPr>
                <w:rFonts w:ascii="Times New Roman" w:hAnsi="Times New Roman"/>
                <w:b/>
                <w:sz w:val="14"/>
                <w:szCs w:val="14"/>
              </w:rPr>
              <w:t>Профессиональная квалификационная группа</w:t>
            </w:r>
          </w:p>
        </w:tc>
        <w:tc>
          <w:tcPr>
            <w:tcW w:w="3190" w:type="dxa"/>
            <w:tcBorders>
              <w:top w:val="single" w:sz="4" w:space="0" w:color="000000"/>
              <w:left w:val="single" w:sz="4" w:space="0" w:color="000000"/>
              <w:bottom w:val="single" w:sz="4" w:space="0" w:color="000000"/>
              <w:right w:val="single" w:sz="4" w:space="0" w:color="000000"/>
            </w:tcBorders>
            <w:hideMark/>
          </w:tcPr>
          <w:p w:rsidR="001C4C27" w:rsidRPr="00F263DE" w:rsidRDefault="001C4C27" w:rsidP="00502080">
            <w:pPr>
              <w:rPr>
                <w:rFonts w:ascii="Times New Roman" w:hAnsi="Times New Roman"/>
                <w:b/>
                <w:sz w:val="14"/>
                <w:szCs w:val="14"/>
              </w:rPr>
            </w:pPr>
            <w:r w:rsidRPr="00F263DE">
              <w:rPr>
                <w:rFonts w:ascii="Times New Roman" w:hAnsi="Times New Roman"/>
                <w:b/>
                <w:sz w:val="14"/>
                <w:szCs w:val="14"/>
              </w:rPr>
              <w:t>Профессии, отнесенные к квалификационной группе</w:t>
            </w:r>
          </w:p>
        </w:tc>
        <w:tc>
          <w:tcPr>
            <w:tcW w:w="3191" w:type="dxa"/>
            <w:tcBorders>
              <w:top w:val="single" w:sz="4" w:space="0" w:color="000000"/>
              <w:left w:val="single" w:sz="4" w:space="0" w:color="000000"/>
              <w:bottom w:val="single" w:sz="4" w:space="0" w:color="000000"/>
              <w:right w:val="single" w:sz="4" w:space="0" w:color="000000"/>
            </w:tcBorders>
            <w:hideMark/>
          </w:tcPr>
          <w:p w:rsidR="001C4C27" w:rsidRPr="00F263DE" w:rsidRDefault="001C4C27" w:rsidP="00502080">
            <w:pPr>
              <w:rPr>
                <w:rFonts w:ascii="Times New Roman" w:hAnsi="Times New Roman"/>
                <w:b/>
                <w:sz w:val="14"/>
                <w:szCs w:val="14"/>
              </w:rPr>
            </w:pPr>
            <w:r w:rsidRPr="00F263DE">
              <w:rPr>
                <w:rFonts w:ascii="Times New Roman" w:hAnsi="Times New Roman"/>
                <w:b/>
                <w:sz w:val="14"/>
                <w:szCs w:val="14"/>
              </w:rPr>
              <w:t>Должностной оклад (руб.)</w:t>
            </w:r>
          </w:p>
        </w:tc>
      </w:tr>
      <w:tr w:rsidR="001C4C27" w:rsidRPr="00F263DE" w:rsidTr="00F263DE">
        <w:trPr>
          <w:trHeight w:val="832"/>
        </w:trPr>
        <w:tc>
          <w:tcPr>
            <w:tcW w:w="3190" w:type="dxa"/>
            <w:tcBorders>
              <w:top w:val="single" w:sz="4" w:space="0" w:color="000000"/>
              <w:left w:val="single" w:sz="4" w:space="0" w:color="000000"/>
              <w:bottom w:val="single" w:sz="4" w:space="0" w:color="000000"/>
              <w:right w:val="single" w:sz="4" w:space="0" w:color="000000"/>
            </w:tcBorders>
            <w:hideMark/>
          </w:tcPr>
          <w:p w:rsidR="001C4C27" w:rsidRPr="00F263DE" w:rsidRDefault="001C4C27" w:rsidP="00502080">
            <w:pPr>
              <w:rPr>
                <w:rFonts w:ascii="Times New Roman" w:hAnsi="Times New Roman"/>
                <w:sz w:val="14"/>
                <w:szCs w:val="14"/>
              </w:rPr>
            </w:pPr>
            <w:r w:rsidRPr="00F263DE">
              <w:rPr>
                <w:rFonts w:ascii="Times New Roman" w:hAnsi="Times New Roman"/>
                <w:sz w:val="14"/>
                <w:szCs w:val="14"/>
              </w:rPr>
              <w:t>Профессиональная квалификационная группа «Должности работников культуры, искусства и кинематографии среднего звена»</w:t>
            </w:r>
          </w:p>
        </w:tc>
        <w:tc>
          <w:tcPr>
            <w:tcW w:w="3190" w:type="dxa"/>
            <w:tcBorders>
              <w:top w:val="single" w:sz="4" w:space="0" w:color="000000"/>
              <w:left w:val="single" w:sz="4" w:space="0" w:color="000000"/>
              <w:bottom w:val="single" w:sz="4" w:space="0" w:color="000000"/>
              <w:right w:val="single" w:sz="4" w:space="0" w:color="000000"/>
            </w:tcBorders>
            <w:hideMark/>
          </w:tcPr>
          <w:p w:rsidR="001C4C27" w:rsidRPr="00F263DE" w:rsidRDefault="001C4C27" w:rsidP="00502080">
            <w:pPr>
              <w:spacing w:line="360" w:lineRule="auto"/>
              <w:rPr>
                <w:rFonts w:ascii="Times New Roman" w:hAnsi="Times New Roman"/>
                <w:sz w:val="14"/>
                <w:szCs w:val="14"/>
              </w:rPr>
            </w:pPr>
            <w:r w:rsidRPr="00F263DE">
              <w:rPr>
                <w:rFonts w:ascii="Times New Roman" w:hAnsi="Times New Roman"/>
                <w:sz w:val="14"/>
                <w:szCs w:val="14"/>
              </w:rPr>
              <w:t>аккомпаниатор</w:t>
            </w:r>
          </w:p>
          <w:p w:rsidR="001C4C27" w:rsidRPr="00F263DE" w:rsidRDefault="001C4C27" w:rsidP="00502080">
            <w:pPr>
              <w:spacing w:line="360" w:lineRule="auto"/>
              <w:rPr>
                <w:rFonts w:ascii="Times New Roman" w:hAnsi="Times New Roman"/>
                <w:sz w:val="14"/>
                <w:szCs w:val="14"/>
              </w:rPr>
            </w:pPr>
            <w:r w:rsidRPr="00F263DE">
              <w:rPr>
                <w:rFonts w:ascii="Times New Roman" w:hAnsi="Times New Roman"/>
                <w:sz w:val="14"/>
                <w:szCs w:val="14"/>
              </w:rPr>
              <w:t>культорганизатор</w:t>
            </w:r>
          </w:p>
        </w:tc>
        <w:tc>
          <w:tcPr>
            <w:tcW w:w="3191" w:type="dxa"/>
            <w:tcBorders>
              <w:top w:val="single" w:sz="4" w:space="0" w:color="000000"/>
              <w:left w:val="single" w:sz="4" w:space="0" w:color="000000"/>
              <w:bottom w:val="single" w:sz="4" w:space="0" w:color="000000"/>
              <w:right w:val="single" w:sz="4" w:space="0" w:color="000000"/>
            </w:tcBorders>
            <w:hideMark/>
          </w:tcPr>
          <w:p w:rsidR="001C4C27" w:rsidRPr="00F263DE" w:rsidRDefault="001C4C27" w:rsidP="00502080">
            <w:pPr>
              <w:spacing w:line="360" w:lineRule="auto"/>
              <w:rPr>
                <w:rFonts w:ascii="Times New Roman" w:hAnsi="Times New Roman"/>
                <w:sz w:val="14"/>
                <w:szCs w:val="14"/>
              </w:rPr>
            </w:pPr>
            <w:r w:rsidRPr="00F263DE">
              <w:rPr>
                <w:rFonts w:ascii="Times New Roman" w:hAnsi="Times New Roman"/>
                <w:sz w:val="14"/>
                <w:szCs w:val="14"/>
              </w:rPr>
              <w:t>11 330</w:t>
            </w:r>
          </w:p>
          <w:p w:rsidR="001C4C27" w:rsidRPr="00F263DE" w:rsidRDefault="001C4C27" w:rsidP="00502080">
            <w:pPr>
              <w:spacing w:line="360" w:lineRule="auto"/>
              <w:rPr>
                <w:rFonts w:ascii="Times New Roman" w:hAnsi="Times New Roman"/>
                <w:sz w:val="14"/>
                <w:szCs w:val="14"/>
              </w:rPr>
            </w:pPr>
            <w:r w:rsidRPr="00F263DE">
              <w:rPr>
                <w:rFonts w:ascii="Times New Roman" w:hAnsi="Times New Roman"/>
                <w:sz w:val="14"/>
                <w:szCs w:val="14"/>
              </w:rPr>
              <w:t>11 330</w:t>
            </w:r>
          </w:p>
        </w:tc>
      </w:tr>
      <w:tr w:rsidR="001C4C27" w:rsidRPr="00F263DE" w:rsidTr="00502080">
        <w:tc>
          <w:tcPr>
            <w:tcW w:w="3190" w:type="dxa"/>
            <w:tcBorders>
              <w:top w:val="single" w:sz="4" w:space="0" w:color="000000"/>
              <w:left w:val="single" w:sz="4" w:space="0" w:color="000000"/>
              <w:bottom w:val="single" w:sz="4" w:space="0" w:color="000000"/>
              <w:right w:val="single" w:sz="4" w:space="0" w:color="000000"/>
            </w:tcBorders>
            <w:hideMark/>
          </w:tcPr>
          <w:p w:rsidR="001C4C27" w:rsidRPr="00F263DE" w:rsidRDefault="001C4C27" w:rsidP="00502080">
            <w:pPr>
              <w:rPr>
                <w:rFonts w:ascii="Times New Roman" w:hAnsi="Times New Roman"/>
                <w:sz w:val="14"/>
                <w:szCs w:val="14"/>
              </w:rPr>
            </w:pPr>
            <w:r w:rsidRPr="00F263DE">
              <w:rPr>
                <w:rFonts w:ascii="Times New Roman" w:hAnsi="Times New Roman"/>
                <w:sz w:val="14"/>
                <w:szCs w:val="14"/>
              </w:rPr>
              <w:t>Профессиональная квалификационная группа «Должности работников культуры, искусства и кинематографии ведущего звена»</w:t>
            </w:r>
          </w:p>
        </w:tc>
        <w:tc>
          <w:tcPr>
            <w:tcW w:w="3190" w:type="dxa"/>
            <w:tcBorders>
              <w:top w:val="single" w:sz="4" w:space="0" w:color="000000"/>
              <w:left w:val="single" w:sz="4" w:space="0" w:color="000000"/>
              <w:bottom w:val="single" w:sz="4" w:space="0" w:color="000000"/>
              <w:right w:val="single" w:sz="4" w:space="0" w:color="000000"/>
            </w:tcBorders>
            <w:hideMark/>
          </w:tcPr>
          <w:p w:rsidR="001C4C27" w:rsidRPr="00F263DE" w:rsidRDefault="001C4C27" w:rsidP="00502080">
            <w:pPr>
              <w:spacing w:line="360" w:lineRule="auto"/>
              <w:rPr>
                <w:rFonts w:ascii="Times New Roman" w:hAnsi="Times New Roman"/>
                <w:sz w:val="14"/>
                <w:szCs w:val="14"/>
              </w:rPr>
            </w:pPr>
            <w:r w:rsidRPr="00F263DE">
              <w:rPr>
                <w:rFonts w:ascii="Times New Roman" w:hAnsi="Times New Roman"/>
                <w:sz w:val="14"/>
                <w:szCs w:val="14"/>
              </w:rPr>
              <w:t>концертмейстер</w:t>
            </w:r>
          </w:p>
          <w:p w:rsidR="001C4C27" w:rsidRPr="00F263DE" w:rsidRDefault="001C4C27" w:rsidP="00502080">
            <w:pPr>
              <w:spacing w:line="360" w:lineRule="auto"/>
              <w:rPr>
                <w:rFonts w:ascii="Times New Roman" w:hAnsi="Times New Roman"/>
                <w:sz w:val="14"/>
                <w:szCs w:val="14"/>
              </w:rPr>
            </w:pPr>
            <w:r w:rsidRPr="00F263DE">
              <w:rPr>
                <w:rFonts w:ascii="Times New Roman" w:hAnsi="Times New Roman"/>
                <w:sz w:val="14"/>
                <w:szCs w:val="14"/>
              </w:rPr>
              <w:t>звукооператор</w:t>
            </w:r>
          </w:p>
          <w:p w:rsidR="001C4C27" w:rsidRPr="00F263DE" w:rsidRDefault="001C4C27" w:rsidP="00502080">
            <w:pPr>
              <w:spacing w:line="360" w:lineRule="auto"/>
              <w:rPr>
                <w:rFonts w:ascii="Times New Roman" w:hAnsi="Times New Roman"/>
                <w:sz w:val="14"/>
                <w:szCs w:val="14"/>
              </w:rPr>
            </w:pPr>
            <w:r w:rsidRPr="00F263DE">
              <w:rPr>
                <w:rFonts w:ascii="Times New Roman" w:hAnsi="Times New Roman"/>
                <w:sz w:val="14"/>
                <w:szCs w:val="14"/>
              </w:rPr>
              <w:t>киномеханик</w:t>
            </w:r>
          </w:p>
        </w:tc>
        <w:tc>
          <w:tcPr>
            <w:tcW w:w="3191" w:type="dxa"/>
            <w:tcBorders>
              <w:top w:val="single" w:sz="4" w:space="0" w:color="000000"/>
              <w:left w:val="single" w:sz="4" w:space="0" w:color="000000"/>
              <w:bottom w:val="single" w:sz="4" w:space="0" w:color="000000"/>
              <w:right w:val="single" w:sz="4" w:space="0" w:color="000000"/>
            </w:tcBorders>
            <w:hideMark/>
          </w:tcPr>
          <w:p w:rsidR="001C4C27" w:rsidRPr="00F263DE" w:rsidRDefault="001C4C27" w:rsidP="00502080">
            <w:pPr>
              <w:spacing w:line="360" w:lineRule="auto"/>
              <w:rPr>
                <w:rFonts w:ascii="Times New Roman" w:hAnsi="Times New Roman"/>
                <w:sz w:val="14"/>
                <w:szCs w:val="14"/>
              </w:rPr>
            </w:pPr>
            <w:r w:rsidRPr="00F263DE">
              <w:rPr>
                <w:rFonts w:ascii="Times New Roman" w:hAnsi="Times New Roman"/>
                <w:sz w:val="14"/>
                <w:szCs w:val="14"/>
              </w:rPr>
              <w:t>11 330</w:t>
            </w:r>
          </w:p>
          <w:p w:rsidR="001C4C27" w:rsidRPr="00F263DE" w:rsidRDefault="001C4C27" w:rsidP="00502080">
            <w:pPr>
              <w:spacing w:line="360" w:lineRule="auto"/>
              <w:rPr>
                <w:rFonts w:ascii="Times New Roman" w:hAnsi="Times New Roman"/>
                <w:sz w:val="14"/>
                <w:szCs w:val="14"/>
              </w:rPr>
            </w:pPr>
            <w:r w:rsidRPr="00F263DE">
              <w:rPr>
                <w:rFonts w:ascii="Times New Roman" w:hAnsi="Times New Roman"/>
                <w:sz w:val="14"/>
                <w:szCs w:val="14"/>
              </w:rPr>
              <w:t>8 240</w:t>
            </w:r>
          </w:p>
          <w:p w:rsidR="001C4C27" w:rsidRPr="00F263DE" w:rsidRDefault="001C4C27" w:rsidP="00502080">
            <w:pPr>
              <w:spacing w:line="360" w:lineRule="auto"/>
              <w:rPr>
                <w:rFonts w:ascii="Times New Roman" w:hAnsi="Times New Roman"/>
                <w:sz w:val="14"/>
                <w:szCs w:val="14"/>
              </w:rPr>
            </w:pPr>
            <w:r w:rsidRPr="00F263DE">
              <w:rPr>
                <w:rFonts w:ascii="Times New Roman" w:hAnsi="Times New Roman"/>
                <w:sz w:val="14"/>
                <w:szCs w:val="14"/>
              </w:rPr>
              <w:t>8 240</w:t>
            </w:r>
          </w:p>
        </w:tc>
      </w:tr>
      <w:tr w:rsidR="001C4C27" w:rsidRPr="00F263DE" w:rsidTr="00F263DE">
        <w:trPr>
          <w:trHeight w:val="1431"/>
        </w:trPr>
        <w:tc>
          <w:tcPr>
            <w:tcW w:w="3190" w:type="dxa"/>
            <w:tcBorders>
              <w:top w:val="single" w:sz="4" w:space="0" w:color="000000"/>
              <w:left w:val="single" w:sz="4" w:space="0" w:color="000000"/>
              <w:bottom w:val="single" w:sz="4" w:space="0" w:color="000000"/>
              <w:right w:val="single" w:sz="4" w:space="0" w:color="000000"/>
            </w:tcBorders>
            <w:hideMark/>
          </w:tcPr>
          <w:p w:rsidR="001C4C27" w:rsidRPr="00F263DE" w:rsidRDefault="001C4C27" w:rsidP="00502080">
            <w:pPr>
              <w:rPr>
                <w:rFonts w:ascii="Times New Roman" w:hAnsi="Times New Roman"/>
                <w:sz w:val="14"/>
                <w:szCs w:val="14"/>
              </w:rPr>
            </w:pPr>
            <w:r w:rsidRPr="00F263DE">
              <w:rPr>
                <w:rFonts w:ascii="Times New Roman" w:hAnsi="Times New Roman"/>
                <w:sz w:val="14"/>
                <w:szCs w:val="14"/>
              </w:rPr>
              <w:t>Профессиональная квалификационная группа «Должности руководящего состава учреждений культуры, искусства и кинематографии»</w:t>
            </w:r>
          </w:p>
        </w:tc>
        <w:tc>
          <w:tcPr>
            <w:tcW w:w="3190" w:type="dxa"/>
            <w:tcBorders>
              <w:top w:val="single" w:sz="4" w:space="0" w:color="000000"/>
              <w:left w:val="single" w:sz="4" w:space="0" w:color="000000"/>
              <w:bottom w:val="single" w:sz="4" w:space="0" w:color="000000"/>
              <w:right w:val="single" w:sz="4" w:space="0" w:color="000000"/>
            </w:tcBorders>
          </w:tcPr>
          <w:p w:rsidR="001C4C27" w:rsidRPr="00F263DE" w:rsidRDefault="001C4C27" w:rsidP="00502080">
            <w:pPr>
              <w:spacing w:line="360" w:lineRule="auto"/>
              <w:rPr>
                <w:rFonts w:ascii="Times New Roman" w:hAnsi="Times New Roman"/>
                <w:sz w:val="14"/>
                <w:szCs w:val="14"/>
              </w:rPr>
            </w:pPr>
            <w:r w:rsidRPr="00F263DE">
              <w:rPr>
                <w:rFonts w:ascii="Times New Roman" w:hAnsi="Times New Roman"/>
                <w:sz w:val="14"/>
                <w:szCs w:val="14"/>
              </w:rPr>
              <w:t xml:space="preserve">директор </w:t>
            </w:r>
          </w:p>
          <w:p w:rsidR="001C4C27" w:rsidRPr="00F263DE" w:rsidRDefault="001C4C27" w:rsidP="00502080">
            <w:pPr>
              <w:rPr>
                <w:rFonts w:ascii="Times New Roman" w:hAnsi="Times New Roman"/>
                <w:sz w:val="14"/>
                <w:szCs w:val="14"/>
              </w:rPr>
            </w:pPr>
            <w:r w:rsidRPr="00F263DE">
              <w:rPr>
                <w:rFonts w:ascii="Times New Roman" w:hAnsi="Times New Roman"/>
                <w:sz w:val="14"/>
                <w:szCs w:val="14"/>
              </w:rPr>
              <w:t>художественный руководитель</w:t>
            </w:r>
          </w:p>
          <w:p w:rsidR="001C4C27" w:rsidRPr="00F263DE" w:rsidRDefault="001C4C27" w:rsidP="00502080">
            <w:pPr>
              <w:rPr>
                <w:rFonts w:ascii="Times New Roman" w:hAnsi="Times New Roman"/>
                <w:sz w:val="14"/>
                <w:szCs w:val="14"/>
              </w:rPr>
            </w:pPr>
            <w:r w:rsidRPr="00F263DE">
              <w:rPr>
                <w:rFonts w:ascii="Times New Roman" w:hAnsi="Times New Roman"/>
                <w:sz w:val="14"/>
                <w:szCs w:val="14"/>
              </w:rPr>
              <w:t>балетмейстер</w:t>
            </w:r>
          </w:p>
          <w:p w:rsidR="001C4C27" w:rsidRPr="00F263DE" w:rsidRDefault="001C4C27" w:rsidP="00502080">
            <w:pPr>
              <w:rPr>
                <w:rFonts w:ascii="Times New Roman" w:hAnsi="Times New Roman"/>
                <w:sz w:val="14"/>
                <w:szCs w:val="14"/>
              </w:rPr>
            </w:pPr>
            <w:r w:rsidRPr="00F263DE">
              <w:rPr>
                <w:rFonts w:ascii="Times New Roman" w:hAnsi="Times New Roman"/>
                <w:sz w:val="14"/>
                <w:szCs w:val="14"/>
              </w:rPr>
              <w:t>хормейстер</w:t>
            </w:r>
          </w:p>
        </w:tc>
        <w:tc>
          <w:tcPr>
            <w:tcW w:w="3191" w:type="dxa"/>
            <w:tcBorders>
              <w:top w:val="single" w:sz="4" w:space="0" w:color="000000"/>
              <w:left w:val="single" w:sz="4" w:space="0" w:color="000000"/>
              <w:bottom w:val="single" w:sz="4" w:space="0" w:color="000000"/>
              <w:right w:val="single" w:sz="4" w:space="0" w:color="000000"/>
            </w:tcBorders>
          </w:tcPr>
          <w:p w:rsidR="001C4C27" w:rsidRPr="00F263DE" w:rsidRDefault="001C4C27" w:rsidP="00502080">
            <w:pPr>
              <w:spacing w:line="360" w:lineRule="auto"/>
              <w:rPr>
                <w:rFonts w:ascii="Times New Roman" w:hAnsi="Times New Roman"/>
                <w:sz w:val="14"/>
                <w:szCs w:val="14"/>
              </w:rPr>
            </w:pPr>
            <w:r w:rsidRPr="00F263DE">
              <w:rPr>
                <w:rFonts w:ascii="Times New Roman" w:hAnsi="Times New Roman"/>
                <w:sz w:val="14"/>
                <w:szCs w:val="14"/>
              </w:rPr>
              <w:t>14 420</w:t>
            </w:r>
          </w:p>
          <w:p w:rsidR="001C4C27" w:rsidRPr="00F263DE" w:rsidRDefault="001C4C27" w:rsidP="00502080">
            <w:pPr>
              <w:rPr>
                <w:rFonts w:ascii="Times New Roman" w:hAnsi="Times New Roman"/>
                <w:sz w:val="14"/>
                <w:szCs w:val="14"/>
              </w:rPr>
            </w:pPr>
            <w:r w:rsidRPr="00F263DE">
              <w:rPr>
                <w:rFonts w:ascii="Times New Roman" w:hAnsi="Times New Roman"/>
                <w:sz w:val="14"/>
                <w:szCs w:val="14"/>
              </w:rPr>
              <w:t>12 360</w:t>
            </w:r>
          </w:p>
          <w:p w:rsidR="001C4C27" w:rsidRPr="00F263DE" w:rsidRDefault="001C4C27" w:rsidP="00502080">
            <w:pPr>
              <w:rPr>
                <w:rFonts w:ascii="Times New Roman" w:hAnsi="Times New Roman"/>
                <w:sz w:val="14"/>
                <w:szCs w:val="14"/>
              </w:rPr>
            </w:pPr>
            <w:r w:rsidRPr="00F263DE">
              <w:rPr>
                <w:rFonts w:ascii="Times New Roman" w:hAnsi="Times New Roman"/>
                <w:sz w:val="14"/>
                <w:szCs w:val="14"/>
              </w:rPr>
              <w:t>8 240</w:t>
            </w:r>
          </w:p>
          <w:p w:rsidR="001C4C27" w:rsidRPr="00F263DE" w:rsidRDefault="001C4C27" w:rsidP="00502080">
            <w:pPr>
              <w:rPr>
                <w:rFonts w:ascii="Times New Roman" w:hAnsi="Times New Roman"/>
                <w:sz w:val="14"/>
                <w:szCs w:val="14"/>
              </w:rPr>
            </w:pPr>
            <w:r w:rsidRPr="00F263DE">
              <w:rPr>
                <w:rFonts w:ascii="Times New Roman" w:hAnsi="Times New Roman"/>
                <w:sz w:val="14"/>
                <w:szCs w:val="14"/>
              </w:rPr>
              <w:t>8 858</w:t>
            </w:r>
          </w:p>
        </w:tc>
      </w:tr>
    </w:tbl>
    <w:p w:rsidR="001C4C27" w:rsidRPr="00F263DE" w:rsidRDefault="001C4C27" w:rsidP="001C4C27">
      <w:pPr>
        <w:spacing w:after="0"/>
        <w:rPr>
          <w:rFonts w:ascii="Times New Roman" w:hAnsi="Times New Roman"/>
          <w:sz w:val="14"/>
          <w:szCs w:val="14"/>
        </w:rPr>
      </w:pPr>
    </w:p>
    <w:p w:rsidR="001C4C27" w:rsidRPr="00F263DE" w:rsidRDefault="001C4C27" w:rsidP="001C4C27">
      <w:pPr>
        <w:spacing w:after="0"/>
        <w:rPr>
          <w:rFonts w:ascii="Times New Roman" w:hAnsi="Times New Roman"/>
          <w:sz w:val="14"/>
          <w:szCs w:val="14"/>
        </w:rPr>
      </w:pPr>
    </w:p>
    <w:p w:rsidR="001C4C27" w:rsidRPr="00F263DE" w:rsidRDefault="001C4C27" w:rsidP="001C4C27">
      <w:pPr>
        <w:spacing w:after="0"/>
        <w:jc w:val="center"/>
        <w:rPr>
          <w:rFonts w:ascii="Times New Roman" w:hAnsi="Times New Roman"/>
          <w:b/>
          <w:sz w:val="14"/>
          <w:szCs w:val="14"/>
        </w:rPr>
      </w:pPr>
      <w:r w:rsidRPr="00F263DE">
        <w:rPr>
          <w:rFonts w:ascii="Times New Roman" w:hAnsi="Times New Roman"/>
          <w:b/>
          <w:sz w:val="14"/>
          <w:szCs w:val="14"/>
        </w:rPr>
        <w:t>Профессионально квалификационные группы общеотраслевых профессий рабочих</w:t>
      </w:r>
    </w:p>
    <w:p w:rsidR="001C4C27" w:rsidRPr="00F263DE" w:rsidRDefault="001C4C27" w:rsidP="001C4C27">
      <w:pPr>
        <w:spacing w:after="0"/>
        <w:rPr>
          <w:rFonts w:ascii="Times New Roman" w:hAnsi="Times New Roman"/>
          <w:sz w:val="14"/>
          <w:szCs w:val="14"/>
        </w:rPr>
      </w:pPr>
      <w:r w:rsidRPr="00F263DE">
        <w:rPr>
          <w:rFonts w:ascii="Times New Roman" w:hAnsi="Times New Roman"/>
          <w:sz w:val="14"/>
          <w:szCs w:val="14"/>
        </w:rPr>
        <w:t xml:space="preserve">     Перечень профессий рабочих, отнесенных к профессиональным квалификационным группам общеотраслевых профессий рабочих, установлен приказом Министерства здравоохранения и социального развития РФ от 29 мая 2008 г. № 248н «Об утверждении профессиональных квалификационных групп общеотраслевых профессий рабочих»</w:t>
      </w:r>
    </w:p>
    <w:p w:rsidR="001C4C27" w:rsidRPr="00F263DE" w:rsidRDefault="001C4C27" w:rsidP="001C4C27">
      <w:pPr>
        <w:spacing w:after="0"/>
        <w:jc w:val="center"/>
        <w:rPr>
          <w:rFonts w:ascii="Times New Roman" w:hAnsi="Times New Roman"/>
          <w:sz w:val="14"/>
          <w:szCs w:val="14"/>
        </w:rPr>
      </w:pPr>
      <w:r w:rsidRPr="00F263DE">
        <w:rPr>
          <w:rFonts w:ascii="Times New Roman" w:hAnsi="Times New Roman"/>
          <w:sz w:val="14"/>
          <w:szCs w:val="14"/>
        </w:rPr>
        <w:t xml:space="preserve">Профессионально квалификационная группа </w:t>
      </w:r>
    </w:p>
    <w:p w:rsidR="001C4C27" w:rsidRPr="00F263DE" w:rsidRDefault="001C4C27" w:rsidP="001C4C27">
      <w:pPr>
        <w:spacing w:after="0"/>
        <w:jc w:val="center"/>
        <w:rPr>
          <w:rFonts w:ascii="Times New Roman" w:hAnsi="Times New Roman"/>
          <w:sz w:val="14"/>
          <w:szCs w:val="14"/>
        </w:rPr>
      </w:pPr>
      <w:r w:rsidRPr="00F263DE">
        <w:rPr>
          <w:rFonts w:ascii="Times New Roman" w:hAnsi="Times New Roman"/>
          <w:sz w:val="14"/>
          <w:szCs w:val="14"/>
        </w:rPr>
        <w:t>«Общеотраслевые профессии рабочих первого уровня»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190"/>
        <w:gridCol w:w="3191"/>
      </w:tblGrid>
      <w:tr w:rsidR="001C4C27" w:rsidRPr="00F263DE" w:rsidTr="00502080">
        <w:tc>
          <w:tcPr>
            <w:tcW w:w="3190" w:type="dxa"/>
            <w:tcBorders>
              <w:top w:val="single" w:sz="4" w:space="0" w:color="000000"/>
              <w:left w:val="single" w:sz="4" w:space="0" w:color="000000"/>
              <w:bottom w:val="single" w:sz="4" w:space="0" w:color="000000"/>
              <w:right w:val="single" w:sz="4" w:space="0" w:color="000000"/>
            </w:tcBorders>
            <w:hideMark/>
          </w:tcPr>
          <w:p w:rsidR="001C4C27" w:rsidRPr="00F263DE" w:rsidRDefault="001C4C27" w:rsidP="00502080">
            <w:pPr>
              <w:rPr>
                <w:rFonts w:ascii="Times New Roman" w:hAnsi="Times New Roman"/>
                <w:b/>
                <w:sz w:val="14"/>
                <w:szCs w:val="14"/>
              </w:rPr>
            </w:pPr>
            <w:r w:rsidRPr="00F263DE">
              <w:rPr>
                <w:rFonts w:ascii="Times New Roman" w:hAnsi="Times New Roman"/>
                <w:b/>
                <w:sz w:val="14"/>
                <w:szCs w:val="14"/>
              </w:rPr>
              <w:t>Квалификационный уровень</w:t>
            </w:r>
          </w:p>
        </w:tc>
        <w:tc>
          <w:tcPr>
            <w:tcW w:w="3190" w:type="dxa"/>
            <w:tcBorders>
              <w:top w:val="single" w:sz="4" w:space="0" w:color="000000"/>
              <w:left w:val="single" w:sz="4" w:space="0" w:color="000000"/>
              <w:bottom w:val="single" w:sz="4" w:space="0" w:color="000000"/>
              <w:right w:val="single" w:sz="4" w:space="0" w:color="000000"/>
            </w:tcBorders>
            <w:hideMark/>
          </w:tcPr>
          <w:p w:rsidR="001C4C27" w:rsidRPr="00F263DE" w:rsidRDefault="001C4C27" w:rsidP="00502080">
            <w:pPr>
              <w:rPr>
                <w:rFonts w:ascii="Times New Roman" w:hAnsi="Times New Roman"/>
                <w:b/>
                <w:sz w:val="14"/>
                <w:szCs w:val="14"/>
              </w:rPr>
            </w:pPr>
            <w:r w:rsidRPr="00F263DE">
              <w:rPr>
                <w:rFonts w:ascii="Times New Roman" w:hAnsi="Times New Roman"/>
                <w:b/>
                <w:sz w:val="14"/>
                <w:szCs w:val="14"/>
              </w:rPr>
              <w:t>Профессии, отнесенные к квалификационному уровню</w:t>
            </w:r>
          </w:p>
        </w:tc>
        <w:tc>
          <w:tcPr>
            <w:tcW w:w="3191" w:type="dxa"/>
            <w:tcBorders>
              <w:top w:val="single" w:sz="4" w:space="0" w:color="000000"/>
              <w:left w:val="single" w:sz="4" w:space="0" w:color="000000"/>
              <w:bottom w:val="single" w:sz="4" w:space="0" w:color="000000"/>
              <w:right w:val="single" w:sz="4" w:space="0" w:color="000000"/>
            </w:tcBorders>
            <w:hideMark/>
          </w:tcPr>
          <w:p w:rsidR="001C4C27" w:rsidRPr="00F263DE" w:rsidRDefault="001C4C27" w:rsidP="00502080">
            <w:pPr>
              <w:rPr>
                <w:rFonts w:ascii="Times New Roman" w:hAnsi="Times New Roman"/>
                <w:b/>
                <w:sz w:val="14"/>
                <w:szCs w:val="14"/>
              </w:rPr>
            </w:pPr>
            <w:r w:rsidRPr="00F263DE">
              <w:rPr>
                <w:rFonts w:ascii="Times New Roman" w:hAnsi="Times New Roman"/>
                <w:b/>
                <w:sz w:val="14"/>
                <w:szCs w:val="14"/>
              </w:rPr>
              <w:t>Должностной оклад (руб.)</w:t>
            </w:r>
          </w:p>
        </w:tc>
      </w:tr>
      <w:tr w:rsidR="001C4C27" w:rsidRPr="00F263DE" w:rsidTr="00502080">
        <w:tc>
          <w:tcPr>
            <w:tcW w:w="3190" w:type="dxa"/>
            <w:tcBorders>
              <w:top w:val="single" w:sz="4" w:space="0" w:color="000000"/>
              <w:left w:val="single" w:sz="4" w:space="0" w:color="000000"/>
              <w:bottom w:val="single" w:sz="4" w:space="0" w:color="000000"/>
              <w:right w:val="single" w:sz="4" w:space="0" w:color="000000"/>
            </w:tcBorders>
            <w:hideMark/>
          </w:tcPr>
          <w:p w:rsidR="001C4C27" w:rsidRPr="00F263DE" w:rsidRDefault="001C4C27" w:rsidP="00502080">
            <w:pPr>
              <w:rPr>
                <w:rFonts w:ascii="Times New Roman" w:hAnsi="Times New Roman"/>
                <w:sz w:val="14"/>
                <w:szCs w:val="14"/>
              </w:rPr>
            </w:pPr>
            <w:r w:rsidRPr="00F263DE">
              <w:rPr>
                <w:rFonts w:ascii="Times New Roman" w:hAnsi="Times New Roman"/>
                <w:sz w:val="14"/>
                <w:szCs w:val="14"/>
              </w:rPr>
              <w:t>1 квалификационный уровень</w:t>
            </w:r>
          </w:p>
        </w:tc>
        <w:tc>
          <w:tcPr>
            <w:tcW w:w="3190" w:type="dxa"/>
            <w:tcBorders>
              <w:top w:val="single" w:sz="4" w:space="0" w:color="000000"/>
              <w:left w:val="single" w:sz="4" w:space="0" w:color="000000"/>
              <w:bottom w:val="single" w:sz="4" w:space="0" w:color="000000"/>
              <w:right w:val="single" w:sz="4" w:space="0" w:color="000000"/>
            </w:tcBorders>
            <w:hideMark/>
          </w:tcPr>
          <w:p w:rsidR="001C4C27" w:rsidRPr="00F263DE" w:rsidRDefault="001C4C27" w:rsidP="00502080">
            <w:pPr>
              <w:spacing w:line="360" w:lineRule="auto"/>
              <w:rPr>
                <w:rFonts w:ascii="Times New Roman" w:hAnsi="Times New Roman"/>
                <w:sz w:val="14"/>
                <w:szCs w:val="14"/>
              </w:rPr>
            </w:pPr>
            <w:r w:rsidRPr="00F263DE">
              <w:rPr>
                <w:rFonts w:ascii="Times New Roman" w:hAnsi="Times New Roman"/>
                <w:sz w:val="14"/>
                <w:szCs w:val="14"/>
              </w:rPr>
              <w:t>дворник</w:t>
            </w:r>
          </w:p>
          <w:p w:rsidR="001C4C27" w:rsidRPr="00F263DE" w:rsidRDefault="001C4C27" w:rsidP="00502080">
            <w:pPr>
              <w:spacing w:line="360" w:lineRule="auto"/>
              <w:rPr>
                <w:rFonts w:ascii="Times New Roman" w:hAnsi="Times New Roman"/>
                <w:sz w:val="14"/>
                <w:szCs w:val="14"/>
              </w:rPr>
            </w:pPr>
            <w:r w:rsidRPr="00F263DE">
              <w:rPr>
                <w:rFonts w:ascii="Times New Roman" w:hAnsi="Times New Roman"/>
                <w:sz w:val="14"/>
                <w:szCs w:val="14"/>
              </w:rPr>
              <w:t>уборщик</w:t>
            </w:r>
          </w:p>
          <w:p w:rsidR="001C4C27" w:rsidRPr="00F263DE" w:rsidRDefault="001C4C27" w:rsidP="00502080">
            <w:pPr>
              <w:spacing w:line="360" w:lineRule="auto"/>
              <w:rPr>
                <w:rFonts w:ascii="Times New Roman" w:hAnsi="Times New Roman"/>
                <w:sz w:val="14"/>
                <w:szCs w:val="14"/>
              </w:rPr>
            </w:pPr>
            <w:r w:rsidRPr="00F263DE">
              <w:rPr>
                <w:rFonts w:ascii="Times New Roman" w:hAnsi="Times New Roman"/>
                <w:sz w:val="14"/>
                <w:szCs w:val="14"/>
              </w:rPr>
              <w:t>сторож</w:t>
            </w:r>
          </w:p>
          <w:p w:rsidR="001C4C27" w:rsidRPr="00F263DE" w:rsidRDefault="001C4C27" w:rsidP="00502080">
            <w:pPr>
              <w:spacing w:line="360" w:lineRule="auto"/>
              <w:rPr>
                <w:rFonts w:ascii="Times New Roman" w:hAnsi="Times New Roman"/>
                <w:sz w:val="14"/>
                <w:szCs w:val="14"/>
              </w:rPr>
            </w:pPr>
            <w:r w:rsidRPr="00F263DE">
              <w:rPr>
                <w:rFonts w:ascii="Times New Roman" w:hAnsi="Times New Roman"/>
                <w:sz w:val="14"/>
                <w:szCs w:val="14"/>
              </w:rPr>
              <w:t>электрик</w:t>
            </w:r>
          </w:p>
          <w:p w:rsidR="001C4C27" w:rsidRPr="00F263DE" w:rsidRDefault="001C4C27" w:rsidP="00502080">
            <w:pPr>
              <w:rPr>
                <w:rFonts w:ascii="Times New Roman" w:hAnsi="Times New Roman"/>
                <w:sz w:val="14"/>
                <w:szCs w:val="14"/>
              </w:rPr>
            </w:pPr>
            <w:r w:rsidRPr="00F263DE">
              <w:rPr>
                <w:rFonts w:ascii="Times New Roman" w:hAnsi="Times New Roman"/>
                <w:sz w:val="14"/>
                <w:szCs w:val="14"/>
              </w:rPr>
              <w:t>рабочий по обслуживанию электрооборудования</w:t>
            </w:r>
          </w:p>
        </w:tc>
        <w:tc>
          <w:tcPr>
            <w:tcW w:w="3191" w:type="dxa"/>
            <w:tcBorders>
              <w:top w:val="single" w:sz="4" w:space="0" w:color="000000"/>
              <w:left w:val="single" w:sz="4" w:space="0" w:color="000000"/>
              <w:bottom w:val="single" w:sz="4" w:space="0" w:color="000000"/>
              <w:right w:val="single" w:sz="4" w:space="0" w:color="000000"/>
            </w:tcBorders>
            <w:hideMark/>
          </w:tcPr>
          <w:p w:rsidR="001C4C27" w:rsidRPr="00F263DE" w:rsidRDefault="001C4C27" w:rsidP="00502080">
            <w:pPr>
              <w:spacing w:line="360" w:lineRule="auto"/>
              <w:rPr>
                <w:rFonts w:ascii="Times New Roman" w:hAnsi="Times New Roman"/>
                <w:sz w:val="14"/>
                <w:szCs w:val="14"/>
              </w:rPr>
            </w:pPr>
            <w:r w:rsidRPr="00F263DE">
              <w:rPr>
                <w:rFonts w:ascii="Times New Roman" w:hAnsi="Times New Roman"/>
                <w:sz w:val="14"/>
                <w:szCs w:val="14"/>
              </w:rPr>
              <w:t>3 520</w:t>
            </w:r>
          </w:p>
          <w:p w:rsidR="001C4C27" w:rsidRPr="00F263DE" w:rsidRDefault="001C4C27" w:rsidP="00502080">
            <w:pPr>
              <w:spacing w:line="360" w:lineRule="auto"/>
              <w:rPr>
                <w:rFonts w:ascii="Times New Roman" w:hAnsi="Times New Roman"/>
                <w:sz w:val="14"/>
                <w:szCs w:val="14"/>
              </w:rPr>
            </w:pPr>
            <w:r w:rsidRPr="00F263DE">
              <w:rPr>
                <w:rFonts w:ascii="Times New Roman" w:hAnsi="Times New Roman"/>
                <w:sz w:val="14"/>
                <w:szCs w:val="14"/>
              </w:rPr>
              <w:t>3 520</w:t>
            </w:r>
          </w:p>
          <w:p w:rsidR="001C4C27" w:rsidRPr="00F263DE" w:rsidRDefault="001C4C27" w:rsidP="00502080">
            <w:pPr>
              <w:spacing w:line="360" w:lineRule="auto"/>
              <w:rPr>
                <w:rFonts w:ascii="Times New Roman" w:hAnsi="Times New Roman"/>
                <w:sz w:val="14"/>
                <w:szCs w:val="14"/>
              </w:rPr>
            </w:pPr>
            <w:r w:rsidRPr="00F263DE">
              <w:rPr>
                <w:rFonts w:ascii="Times New Roman" w:hAnsi="Times New Roman"/>
                <w:sz w:val="14"/>
                <w:szCs w:val="14"/>
              </w:rPr>
              <w:t>3 520</w:t>
            </w:r>
          </w:p>
          <w:p w:rsidR="001C4C27" w:rsidRPr="00F263DE" w:rsidRDefault="001C4C27" w:rsidP="00502080">
            <w:pPr>
              <w:spacing w:line="360" w:lineRule="auto"/>
              <w:rPr>
                <w:rFonts w:ascii="Times New Roman" w:hAnsi="Times New Roman"/>
                <w:sz w:val="14"/>
                <w:szCs w:val="14"/>
              </w:rPr>
            </w:pPr>
            <w:r w:rsidRPr="00F263DE">
              <w:rPr>
                <w:rFonts w:ascii="Times New Roman" w:hAnsi="Times New Roman"/>
                <w:sz w:val="14"/>
                <w:szCs w:val="14"/>
              </w:rPr>
              <w:t>3 520</w:t>
            </w:r>
          </w:p>
          <w:p w:rsidR="001C4C27" w:rsidRPr="00F263DE" w:rsidRDefault="001C4C27" w:rsidP="00502080">
            <w:pPr>
              <w:spacing w:line="360" w:lineRule="auto"/>
              <w:rPr>
                <w:rFonts w:ascii="Times New Roman" w:hAnsi="Times New Roman"/>
                <w:sz w:val="14"/>
                <w:szCs w:val="14"/>
              </w:rPr>
            </w:pPr>
            <w:r w:rsidRPr="00F263DE">
              <w:rPr>
                <w:rFonts w:ascii="Times New Roman" w:hAnsi="Times New Roman"/>
                <w:sz w:val="14"/>
                <w:szCs w:val="14"/>
              </w:rPr>
              <w:t>3 520</w:t>
            </w:r>
          </w:p>
        </w:tc>
      </w:tr>
    </w:tbl>
    <w:p w:rsidR="001C4C27" w:rsidRPr="00F263DE" w:rsidRDefault="001C4C27" w:rsidP="001C4C27">
      <w:pPr>
        <w:spacing w:after="0"/>
        <w:rPr>
          <w:rFonts w:ascii="Times New Roman" w:hAnsi="Times New Roman"/>
          <w:sz w:val="14"/>
          <w:szCs w:val="14"/>
        </w:rPr>
      </w:pPr>
    </w:p>
    <w:p w:rsidR="001C4C27" w:rsidRPr="00F263DE" w:rsidRDefault="001C4C27" w:rsidP="001C4C27">
      <w:pPr>
        <w:pStyle w:val="20"/>
        <w:shd w:val="clear" w:color="auto" w:fill="auto"/>
        <w:spacing w:after="206" w:line="274" w:lineRule="exact"/>
        <w:ind w:right="140" w:firstLine="0"/>
        <w:jc w:val="left"/>
        <w:rPr>
          <w:color w:val="000000"/>
          <w:sz w:val="14"/>
          <w:szCs w:val="14"/>
          <w:lang w:bidi="ru-RU"/>
        </w:rPr>
      </w:pPr>
    </w:p>
    <w:p w:rsidR="001C4C27" w:rsidRPr="00F263DE" w:rsidRDefault="001C4C27" w:rsidP="001C4C27">
      <w:pPr>
        <w:pStyle w:val="20"/>
        <w:shd w:val="clear" w:color="auto" w:fill="auto"/>
        <w:spacing w:line="274" w:lineRule="exact"/>
        <w:ind w:left="6400" w:right="140" w:firstLine="0"/>
        <w:rPr>
          <w:color w:val="000000"/>
          <w:sz w:val="14"/>
          <w:szCs w:val="14"/>
          <w:lang w:bidi="ru-RU"/>
        </w:rPr>
      </w:pPr>
    </w:p>
    <w:p w:rsidR="001C4C27" w:rsidRPr="00F263DE" w:rsidRDefault="001C4C27" w:rsidP="001C4C27">
      <w:pPr>
        <w:pStyle w:val="20"/>
        <w:shd w:val="clear" w:color="auto" w:fill="auto"/>
        <w:spacing w:line="274" w:lineRule="exact"/>
        <w:ind w:left="6400" w:right="140" w:firstLine="0"/>
        <w:rPr>
          <w:color w:val="000000"/>
          <w:sz w:val="14"/>
          <w:szCs w:val="14"/>
          <w:lang w:bidi="ru-RU"/>
        </w:rPr>
      </w:pPr>
    </w:p>
    <w:p w:rsidR="001C4C27" w:rsidRPr="00F263DE" w:rsidRDefault="001C4C27" w:rsidP="001C4C27">
      <w:pPr>
        <w:pStyle w:val="20"/>
        <w:shd w:val="clear" w:color="auto" w:fill="auto"/>
        <w:spacing w:line="274" w:lineRule="exact"/>
        <w:ind w:left="6400" w:right="140" w:firstLine="0"/>
        <w:rPr>
          <w:color w:val="000000"/>
          <w:sz w:val="14"/>
          <w:szCs w:val="14"/>
          <w:lang w:bidi="ru-RU"/>
        </w:rPr>
      </w:pPr>
    </w:p>
    <w:p w:rsidR="001C4C27" w:rsidRPr="00F263DE" w:rsidRDefault="001C4C27" w:rsidP="001C4C27">
      <w:pPr>
        <w:pStyle w:val="20"/>
        <w:shd w:val="clear" w:color="auto" w:fill="auto"/>
        <w:spacing w:line="274" w:lineRule="exact"/>
        <w:ind w:left="6400" w:right="140" w:firstLine="0"/>
        <w:rPr>
          <w:color w:val="000000"/>
          <w:sz w:val="14"/>
          <w:szCs w:val="14"/>
          <w:lang w:bidi="ru-RU"/>
        </w:rPr>
      </w:pPr>
    </w:p>
    <w:p w:rsidR="001C4C27" w:rsidRPr="00F263DE" w:rsidRDefault="001C4C27" w:rsidP="001C4C27">
      <w:pPr>
        <w:pStyle w:val="20"/>
        <w:shd w:val="clear" w:color="auto" w:fill="auto"/>
        <w:spacing w:line="274" w:lineRule="exact"/>
        <w:ind w:left="6400" w:right="140" w:firstLine="0"/>
        <w:rPr>
          <w:color w:val="000000"/>
          <w:sz w:val="14"/>
          <w:szCs w:val="14"/>
          <w:lang w:bidi="ru-RU"/>
        </w:rPr>
      </w:pPr>
    </w:p>
    <w:p w:rsidR="001C4C27" w:rsidRPr="00F263DE" w:rsidRDefault="001C4C27" w:rsidP="001C4C27">
      <w:pPr>
        <w:pStyle w:val="20"/>
        <w:shd w:val="clear" w:color="auto" w:fill="auto"/>
        <w:spacing w:line="274" w:lineRule="exact"/>
        <w:ind w:right="140" w:firstLine="0"/>
        <w:jc w:val="left"/>
        <w:rPr>
          <w:color w:val="000000"/>
          <w:sz w:val="14"/>
          <w:szCs w:val="14"/>
          <w:lang w:bidi="ru-RU"/>
        </w:rPr>
      </w:pPr>
    </w:p>
    <w:p w:rsidR="001C4C27" w:rsidRPr="00F263DE" w:rsidRDefault="001C4C27" w:rsidP="001C4C27">
      <w:pPr>
        <w:pStyle w:val="20"/>
        <w:shd w:val="clear" w:color="auto" w:fill="auto"/>
        <w:spacing w:line="274" w:lineRule="exact"/>
        <w:ind w:right="140" w:firstLine="0"/>
        <w:jc w:val="left"/>
        <w:rPr>
          <w:color w:val="000000"/>
          <w:sz w:val="14"/>
          <w:szCs w:val="14"/>
          <w:lang w:bidi="ru-RU"/>
        </w:rPr>
      </w:pPr>
    </w:p>
    <w:p w:rsidR="001C4C27" w:rsidRPr="00F263DE" w:rsidRDefault="001C4C27" w:rsidP="001C4C27">
      <w:pPr>
        <w:pStyle w:val="20"/>
        <w:shd w:val="clear" w:color="auto" w:fill="auto"/>
        <w:spacing w:line="274" w:lineRule="exact"/>
        <w:ind w:right="140" w:firstLine="0"/>
        <w:jc w:val="left"/>
        <w:rPr>
          <w:color w:val="000000"/>
          <w:sz w:val="14"/>
          <w:szCs w:val="14"/>
          <w:lang w:bidi="ru-RU"/>
        </w:rPr>
      </w:pPr>
    </w:p>
    <w:p w:rsidR="001C4C27" w:rsidRDefault="001C4C27" w:rsidP="001C4C27">
      <w:pPr>
        <w:pStyle w:val="20"/>
        <w:shd w:val="clear" w:color="auto" w:fill="auto"/>
        <w:spacing w:line="274" w:lineRule="exact"/>
        <w:ind w:right="140" w:firstLine="0"/>
        <w:jc w:val="left"/>
        <w:rPr>
          <w:color w:val="000000"/>
          <w:sz w:val="14"/>
          <w:szCs w:val="14"/>
          <w:lang w:bidi="ru-RU"/>
        </w:rPr>
      </w:pPr>
    </w:p>
    <w:p w:rsidR="00F263DE" w:rsidRPr="00F263DE" w:rsidRDefault="00F263DE" w:rsidP="001C4C27">
      <w:pPr>
        <w:pStyle w:val="20"/>
        <w:shd w:val="clear" w:color="auto" w:fill="auto"/>
        <w:spacing w:line="274" w:lineRule="exact"/>
        <w:ind w:right="140" w:firstLine="0"/>
        <w:jc w:val="left"/>
        <w:rPr>
          <w:color w:val="000000"/>
          <w:sz w:val="14"/>
          <w:szCs w:val="14"/>
          <w:lang w:bidi="ru-RU"/>
        </w:rPr>
      </w:pPr>
    </w:p>
    <w:p w:rsidR="001C4C27" w:rsidRPr="00F263DE" w:rsidRDefault="001C4C27" w:rsidP="001C4C27">
      <w:pPr>
        <w:pStyle w:val="20"/>
        <w:shd w:val="clear" w:color="auto" w:fill="auto"/>
        <w:spacing w:line="274" w:lineRule="exact"/>
        <w:ind w:right="140" w:firstLine="0"/>
        <w:jc w:val="left"/>
        <w:rPr>
          <w:color w:val="000000"/>
          <w:sz w:val="14"/>
          <w:szCs w:val="14"/>
          <w:lang w:bidi="ru-RU"/>
        </w:rPr>
      </w:pPr>
    </w:p>
    <w:p w:rsidR="001C4C27" w:rsidRPr="00F263DE" w:rsidRDefault="001C4C27" w:rsidP="001C4C27">
      <w:pPr>
        <w:pStyle w:val="20"/>
        <w:shd w:val="clear" w:color="auto" w:fill="auto"/>
        <w:spacing w:line="274" w:lineRule="exact"/>
        <w:ind w:left="6400" w:right="140" w:firstLine="0"/>
        <w:rPr>
          <w:color w:val="000000"/>
          <w:sz w:val="14"/>
          <w:szCs w:val="14"/>
          <w:lang w:bidi="ru-RU"/>
        </w:rPr>
      </w:pPr>
      <w:r w:rsidRPr="00F263DE">
        <w:rPr>
          <w:color w:val="000000"/>
          <w:sz w:val="14"/>
          <w:szCs w:val="14"/>
          <w:lang w:bidi="ru-RU"/>
        </w:rPr>
        <w:lastRenderedPageBreak/>
        <w:t>Приложение 2</w:t>
      </w:r>
    </w:p>
    <w:p w:rsidR="001C4C27" w:rsidRPr="00F263DE" w:rsidRDefault="001C4C27" w:rsidP="001C4C27">
      <w:pPr>
        <w:pStyle w:val="20"/>
        <w:shd w:val="clear" w:color="auto" w:fill="auto"/>
        <w:spacing w:line="274" w:lineRule="exact"/>
        <w:ind w:left="6400" w:right="140" w:firstLine="0"/>
        <w:rPr>
          <w:sz w:val="14"/>
          <w:szCs w:val="14"/>
        </w:rPr>
      </w:pPr>
      <w:r w:rsidRPr="00F263DE">
        <w:rPr>
          <w:color w:val="000000"/>
          <w:sz w:val="14"/>
          <w:szCs w:val="14"/>
          <w:lang w:bidi="ru-RU"/>
        </w:rPr>
        <w:t xml:space="preserve"> к Положению об оплате труда работников учреждений культуры, подведомственных </w:t>
      </w:r>
      <w:r w:rsidR="00D8369B" w:rsidRPr="00F263DE">
        <w:rPr>
          <w:color w:val="000000" w:themeColor="text1"/>
          <w:sz w:val="14"/>
          <w:szCs w:val="14"/>
          <w:lang w:bidi="ru-RU"/>
        </w:rPr>
        <w:t xml:space="preserve">администрации Лысковского </w:t>
      </w:r>
      <w:r w:rsidR="001F1DE9" w:rsidRPr="00F263DE">
        <w:rPr>
          <w:color w:val="000000" w:themeColor="text1"/>
          <w:sz w:val="14"/>
          <w:szCs w:val="14"/>
          <w:lang w:bidi="ru-RU"/>
        </w:rPr>
        <w:t>сельского поселения</w:t>
      </w:r>
      <w:r w:rsidRPr="00F263DE">
        <w:rPr>
          <w:color w:val="000000"/>
          <w:sz w:val="14"/>
          <w:szCs w:val="14"/>
          <w:lang w:bidi="ru-RU"/>
        </w:rPr>
        <w:t xml:space="preserve"> Октябрьского муниципального района</w:t>
      </w:r>
    </w:p>
    <w:p w:rsidR="001C4C27" w:rsidRPr="00F263DE" w:rsidRDefault="001C4C27" w:rsidP="001C4C27">
      <w:pPr>
        <w:pStyle w:val="12"/>
        <w:shd w:val="clear" w:color="auto" w:fill="auto"/>
        <w:spacing w:line="317" w:lineRule="exact"/>
        <w:ind w:left="320"/>
        <w:jc w:val="center"/>
        <w:rPr>
          <w:color w:val="000000"/>
          <w:sz w:val="14"/>
          <w:szCs w:val="14"/>
          <w:lang w:bidi="ru-RU"/>
        </w:rPr>
      </w:pPr>
      <w:bookmarkStart w:id="10" w:name="bookmark9"/>
    </w:p>
    <w:p w:rsidR="001C4C27" w:rsidRPr="00F263DE" w:rsidRDefault="001C4C27" w:rsidP="001C4C27">
      <w:pPr>
        <w:pStyle w:val="12"/>
        <w:shd w:val="clear" w:color="auto" w:fill="auto"/>
        <w:spacing w:line="317" w:lineRule="exact"/>
        <w:ind w:left="320"/>
        <w:jc w:val="center"/>
        <w:rPr>
          <w:color w:val="000000"/>
          <w:sz w:val="14"/>
          <w:szCs w:val="14"/>
          <w:lang w:bidi="ru-RU"/>
        </w:rPr>
      </w:pPr>
      <w:r w:rsidRPr="00F263DE">
        <w:rPr>
          <w:color w:val="000000"/>
          <w:sz w:val="14"/>
          <w:szCs w:val="14"/>
          <w:lang w:bidi="ru-RU"/>
        </w:rPr>
        <w:t xml:space="preserve">Размеры и порядок </w:t>
      </w:r>
      <w:proofErr w:type="gramStart"/>
      <w:r w:rsidRPr="00F263DE">
        <w:rPr>
          <w:color w:val="000000"/>
          <w:sz w:val="14"/>
          <w:szCs w:val="14"/>
          <w:lang w:bidi="ru-RU"/>
        </w:rPr>
        <w:t>установления выплат компенсационного характера</w:t>
      </w:r>
      <w:r w:rsidRPr="00F263DE">
        <w:rPr>
          <w:color w:val="000000"/>
          <w:sz w:val="14"/>
          <w:szCs w:val="14"/>
          <w:lang w:bidi="ru-RU"/>
        </w:rPr>
        <w:br/>
        <w:t>учреждений культуры Октябрьского муниципального района</w:t>
      </w:r>
      <w:bookmarkEnd w:id="10"/>
      <w:proofErr w:type="gramEnd"/>
    </w:p>
    <w:p w:rsidR="001C4C27" w:rsidRPr="00F263DE" w:rsidRDefault="001C4C27" w:rsidP="001C4C27">
      <w:pPr>
        <w:pStyle w:val="12"/>
        <w:shd w:val="clear" w:color="auto" w:fill="auto"/>
        <w:spacing w:line="317" w:lineRule="exact"/>
        <w:ind w:left="320"/>
        <w:jc w:val="center"/>
        <w:rPr>
          <w:sz w:val="14"/>
          <w:szCs w:val="14"/>
        </w:rPr>
      </w:pPr>
    </w:p>
    <w:tbl>
      <w:tblPr>
        <w:tblW w:w="9475" w:type="dxa"/>
        <w:tblLayout w:type="fixed"/>
        <w:tblCellMar>
          <w:left w:w="10" w:type="dxa"/>
          <w:right w:w="10" w:type="dxa"/>
        </w:tblCellMar>
        <w:tblLook w:val="04A0"/>
      </w:tblPr>
      <w:tblGrid>
        <w:gridCol w:w="719"/>
        <w:gridCol w:w="3610"/>
        <w:gridCol w:w="2568"/>
        <w:gridCol w:w="2578"/>
      </w:tblGrid>
      <w:tr w:rsidR="001C4C27" w:rsidRPr="00F263DE" w:rsidTr="00502080">
        <w:trPr>
          <w:trHeight w:hRule="exact" w:val="1099"/>
        </w:trPr>
        <w:tc>
          <w:tcPr>
            <w:tcW w:w="719" w:type="dxa"/>
            <w:tcBorders>
              <w:top w:val="single" w:sz="4" w:space="0" w:color="auto"/>
              <w:left w:val="single" w:sz="4" w:space="0" w:color="auto"/>
            </w:tcBorders>
            <w:shd w:val="clear" w:color="auto" w:fill="FFFFFF"/>
          </w:tcPr>
          <w:p w:rsidR="001C4C27" w:rsidRPr="00F263DE" w:rsidRDefault="001C4C27" w:rsidP="00502080">
            <w:pPr>
              <w:pStyle w:val="20"/>
              <w:shd w:val="clear" w:color="auto" w:fill="auto"/>
              <w:spacing w:line="180" w:lineRule="exact"/>
              <w:ind w:firstLine="0"/>
              <w:jc w:val="center"/>
              <w:rPr>
                <w:sz w:val="14"/>
                <w:szCs w:val="14"/>
              </w:rPr>
            </w:pPr>
            <w:r w:rsidRPr="00F263DE">
              <w:rPr>
                <w:rStyle w:val="2Tahoma9pt"/>
                <w:rFonts w:cs="Times New Roman"/>
                <w:sz w:val="14"/>
                <w:szCs w:val="14"/>
              </w:rPr>
              <w:t xml:space="preserve">№ </w:t>
            </w:r>
            <w:proofErr w:type="gramStart"/>
            <w:r w:rsidRPr="00F263DE">
              <w:rPr>
                <w:rStyle w:val="2Tahoma9pt"/>
                <w:rFonts w:cs="Times New Roman"/>
                <w:sz w:val="14"/>
                <w:szCs w:val="14"/>
              </w:rPr>
              <w:t>п</w:t>
            </w:r>
            <w:proofErr w:type="gramEnd"/>
            <w:r w:rsidRPr="00F263DE">
              <w:rPr>
                <w:rStyle w:val="2Tahoma9pt"/>
                <w:rFonts w:cs="Times New Roman"/>
                <w:sz w:val="14"/>
                <w:szCs w:val="14"/>
              </w:rPr>
              <w:t>/п</w:t>
            </w:r>
          </w:p>
        </w:tc>
        <w:tc>
          <w:tcPr>
            <w:tcW w:w="3610" w:type="dxa"/>
            <w:tcBorders>
              <w:top w:val="single" w:sz="4" w:space="0" w:color="auto"/>
              <w:left w:val="single" w:sz="4" w:space="0" w:color="auto"/>
            </w:tcBorders>
            <w:shd w:val="clear" w:color="auto" w:fill="FFFFFF"/>
          </w:tcPr>
          <w:p w:rsidR="001C4C27" w:rsidRPr="00F263DE" w:rsidRDefault="001C4C27" w:rsidP="00502080">
            <w:pPr>
              <w:pStyle w:val="20"/>
              <w:shd w:val="clear" w:color="auto" w:fill="auto"/>
              <w:spacing w:line="278" w:lineRule="exact"/>
              <w:ind w:firstLine="0"/>
              <w:jc w:val="left"/>
              <w:rPr>
                <w:sz w:val="14"/>
                <w:szCs w:val="14"/>
              </w:rPr>
            </w:pPr>
            <w:r w:rsidRPr="00F263DE">
              <w:rPr>
                <w:color w:val="000000"/>
                <w:sz w:val="14"/>
                <w:szCs w:val="14"/>
                <w:lang w:bidi="ru-RU"/>
              </w:rPr>
              <w:t>Перечень выплат компенсационного характера</w:t>
            </w:r>
          </w:p>
        </w:tc>
        <w:tc>
          <w:tcPr>
            <w:tcW w:w="2568" w:type="dxa"/>
            <w:tcBorders>
              <w:top w:val="single" w:sz="4" w:space="0" w:color="auto"/>
              <w:left w:val="single" w:sz="4" w:space="0" w:color="auto"/>
            </w:tcBorders>
            <w:shd w:val="clear" w:color="auto" w:fill="FFFFFF"/>
          </w:tcPr>
          <w:p w:rsidR="001C4C27" w:rsidRPr="00F263DE" w:rsidRDefault="001C4C27" w:rsidP="00502080">
            <w:pPr>
              <w:pStyle w:val="20"/>
              <w:shd w:val="clear" w:color="auto" w:fill="auto"/>
              <w:spacing w:line="269" w:lineRule="exact"/>
              <w:ind w:firstLine="0"/>
              <w:jc w:val="left"/>
              <w:rPr>
                <w:rFonts w:cs="Times New Roman"/>
                <w:sz w:val="14"/>
                <w:szCs w:val="14"/>
              </w:rPr>
            </w:pPr>
            <w:r w:rsidRPr="00F263DE">
              <w:rPr>
                <w:rStyle w:val="2Tahoma9pt"/>
                <w:rFonts w:ascii="Times New Roman" w:hAnsi="Times New Roman" w:cs="Times New Roman"/>
                <w:sz w:val="14"/>
                <w:szCs w:val="14"/>
              </w:rPr>
              <w:t>Порядок установления размеров выплат компенсационного характера</w:t>
            </w:r>
          </w:p>
        </w:tc>
        <w:tc>
          <w:tcPr>
            <w:tcW w:w="2578" w:type="dxa"/>
            <w:tcBorders>
              <w:top w:val="single" w:sz="4" w:space="0" w:color="auto"/>
              <w:left w:val="single" w:sz="4" w:space="0" w:color="auto"/>
              <w:right w:val="single" w:sz="4" w:space="0" w:color="auto"/>
            </w:tcBorders>
            <w:shd w:val="clear" w:color="auto" w:fill="FFFFFF"/>
          </w:tcPr>
          <w:p w:rsidR="001C4C27" w:rsidRPr="00F263DE" w:rsidRDefault="001C4C27" w:rsidP="00502080">
            <w:pPr>
              <w:pStyle w:val="20"/>
              <w:shd w:val="clear" w:color="auto" w:fill="auto"/>
              <w:spacing w:line="264" w:lineRule="exact"/>
              <w:ind w:firstLine="0"/>
              <w:jc w:val="left"/>
              <w:rPr>
                <w:rFonts w:cs="Times New Roman"/>
                <w:sz w:val="14"/>
                <w:szCs w:val="14"/>
              </w:rPr>
            </w:pPr>
            <w:r w:rsidRPr="00F263DE">
              <w:rPr>
                <w:rStyle w:val="2Tahoma9pt"/>
                <w:rFonts w:ascii="Times New Roman" w:hAnsi="Times New Roman" w:cs="Times New Roman"/>
                <w:sz w:val="14"/>
                <w:szCs w:val="14"/>
              </w:rPr>
              <w:t>Размеры выплат компенсационного характера (проценты)</w:t>
            </w:r>
          </w:p>
        </w:tc>
      </w:tr>
      <w:tr w:rsidR="001C4C27" w:rsidRPr="00F263DE" w:rsidTr="00502080">
        <w:trPr>
          <w:trHeight w:hRule="exact" w:val="1392"/>
        </w:trPr>
        <w:tc>
          <w:tcPr>
            <w:tcW w:w="719" w:type="dxa"/>
            <w:tcBorders>
              <w:top w:val="single" w:sz="4" w:space="0" w:color="auto"/>
              <w:left w:val="single" w:sz="4" w:space="0" w:color="auto"/>
            </w:tcBorders>
            <w:shd w:val="clear" w:color="auto" w:fill="FFFFFF"/>
          </w:tcPr>
          <w:p w:rsidR="001C4C27" w:rsidRPr="00F263DE" w:rsidRDefault="001C4C27" w:rsidP="00502080">
            <w:pPr>
              <w:pStyle w:val="20"/>
              <w:shd w:val="clear" w:color="auto" w:fill="auto"/>
              <w:spacing w:line="220" w:lineRule="exact"/>
              <w:ind w:firstLine="0"/>
              <w:jc w:val="center"/>
              <w:rPr>
                <w:sz w:val="14"/>
                <w:szCs w:val="14"/>
              </w:rPr>
            </w:pPr>
            <w:r w:rsidRPr="00F263DE">
              <w:rPr>
                <w:rStyle w:val="2Calibri11pt"/>
                <w:rFonts w:cs="Times New Roman"/>
                <w:sz w:val="14"/>
                <w:szCs w:val="14"/>
              </w:rPr>
              <w:t>1</w:t>
            </w:r>
            <w:r w:rsidRPr="00F263DE">
              <w:rPr>
                <w:rStyle w:val="2Tahoma8pt"/>
                <w:rFonts w:cs="Times New Roman"/>
                <w:sz w:val="14"/>
                <w:szCs w:val="14"/>
              </w:rPr>
              <w:t>.</w:t>
            </w:r>
          </w:p>
        </w:tc>
        <w:tc>
          <w:tcPr>
            <w:tcW w:w="3610" w:type="dxa"/>
            <w:tcBorders>
              <w:top w:val="single" w:sz="4" w:space="0" w:color="auto"/>
              <w:left w:val="single" w:sz="4" w:space="0" w:color="auto"/>
            </w:tcBorders>
            <w:shd w:val="clear" w:color="auto" w:fill="FFFFFF"/>
          </w:tcPr>
          <w:p w:rsidR="001C4C27" w:rsidRPr="00F263DE" w:rsidRDefault="001C4C27" w:rsidP="00502080">
            <w:pPr>
              <w:pStyle w:val="20"/>
              <w:shd w:val="clear" w:color="auto" w:fill="auto"/>
              <w:spacing w:line="274" w:lineRule="exact"/>
              <w:ind w:firstLine="0"/>
              <w:jc w:val="left"/>
              <w:rPr>
                <w:sz w:val="14"/>
                <w:szCs w:val="14"/>
              </w:rPr>
            </w:pPr>
            <w:r w:rsidRPr="00F263DE">
              <w:rPr>
                <w:color w:val="000000"/>
                <w:sz w:val="14"/>
                <w:szCs w:val="14"/>
                <w:lang w:bidi="ru-RU"/>
              </w:rPr>
              <w:t>Выплаты работникам, занятым на тяжелых работах, работах с вредными и (или) опасными и иными особыми условиями</w:t>
            </w:r>
          </w:p>
          <w:p w:rsidR="001C4C27" w:rsidRPr="00F263DE" w:rsidRDefault="001C4C27" w:rsidP="00502080">
            <w:pPr>
              <w:pStyle w:val="20"/>
              <w:shd w:val="clear" w:color="auto" w:fill="auto"/>
              <w:spacing w:line="274" w:lineRule="exact"/>
              <w:ind w:firstLine="0"/>
              <w:jc w:val="left"/>
              <w:rPr>
                <w:sz w:val="14"/>
                <w:szCs w:val="14"/>
              </w:rPr>
            </w:pPr>
            <w:r w:rsidRPr="00F263DE">
              <w:rPr>
                <w:color w:val="000000"/>
                <w:sz w:val="14"/>
                <w:szCs w:val="14"/>
                <w:lang w:bidi="ru-RU"/>
              </w:rPr>
              <w:t>труда</w:t>
            </w:r>
          </w:p>
        </w:tc>
        <w:tc>
          <w:tcPr>
            <w:tcW w:w="2568" w:type="dxa"/>
            <w:tcBorders>
              <w:top w:val="single" w:sz="4" w:space="0" w:color="auto"/>
              <w:left w:val="single" w:sz="4" w:space="0" w:color="auto"/>
            </w:tcBorders>
            <w:shd w:val="clear" w:color="auto" w:fill="FFFFFF"/>
          </w:tcPr>
          <w:p w:rsidR="001C4C27" w:rsidRPr="00F263DE" w:rsidRDefault="001C4C27" w:rsidP="00502080">
            <w:pPr>
              <w:pStyle w:val="20"/>
              <w:shd w:val="clear" w:color="auto" w:fill="auto"/>
              <w:spacing w:line="269" w:lineRule="exact"/>
              <w:ind w:firstLine="0"/>
              <w:jc w:val="left"/>
              <w:rPr>
                <w:rFonts w:cs="Times New Roman"/>
                <w:sz w:val="14"/>
                <w:szCs w:val="14"/>
              </w:rPr>
            </w:pPr>
            <w:r w:rsidRPr="00F263DE">
              <w:rPr>
                <w:rStyle w:val="2Tahoma9pt"/>
                <w:rFonts w:ascii="Times New Roman" w:hAnsi="Times New Roman" w:cs="Times New Roman"/>
                <w:sz w:val="14"/>
                <w:szCs w:val="14"/>
              </w:rPr>
              <w:t>В соответствии со статьей 147 Трудового кодекса Российской Федерации</w:t>
            </w:r>
          </w:p>
        </w:tc>
        <w:tc>
          <w:tcPr>
            <w:tcW w:w="2578" w:type="dxa"/>
            <w:tcBorders>
              <w:top w:val="single" w:sz="4" w:space="0" w:color="auto"/>
              <w:left w:val="single" w:sz="4" w:space="0" w:color="auto"/>
              <w:right w:val="single" w:sz="4" w:space="0" w:color="auto"/>
            </w:tcBorders>
            <w:shd w:val="clear" w:color="auto" w:fill="FFFFFF"/>
            <w:vAlign w:val="center"/>
          </w:tcPr>
          <w:p w:rsidR="001C4C27" w:rsidRPr="00F263DE" w:rsidRDefault="001C4C27" w:rsidP="00F263DE">
            <w:pPr>
              <w:pStyle w:val="20"/>
              <w:shd w:val="clear" w:color="auto" w:fill="auto"/>
              <w:spacing w:line="276" w:lineRule="auto"/>
              <w:ind w:firstLine="0"/>
              <w:jc w:val="left"/>
              <w:rPr>
                <w:rStyle w:val="2Tahoma9pt"/>
                <w:rFonts w:ascii="Times New Roman" w:hAnsi="Times New Roman" w:cs="Times New Roman"/>
                <w:sz w:val="14"/>
                <w:szCs w:val="14"/>
              </w:rPr>
            </w:pPr>
          </w:p>
          <w:p w:rsidR="001C4C27" w:rsidRPr="00F263DE" w:rsidRDefault="001C4C27" w:rsidP="00502080">
            <w:pPr>
              <w:pStyle w:val="20"/>
              <w:shd w:val="clear" w:color="auto" w:fill="auto"/>
              <w:spacing w:line="276" w:lineRule="auto"/>
              <w:ind w:firstLine="0"/>
              <w:jc w:val="center"/>
              <w:rPr>
                <w:rFonts w:cs="Times New Roman"/>
                <w:sz w:val="14"/>
                <w:szCs w:val="14"/>
              </w:rPr>
            </w:pPr>
            <w:r w:rsidRPr="00F263DE">
              <w:rPr>
                <w:rStyle w:val="2Tahoma9pt"/>
                <w:rFonts w:ascii="Times New Roman" w:hAnsi="Times New Roman" w:cs="Times New Roman"/>
                <w:sz w:val="14"/>
                <w:szCs w:val="14"/>
              </w:rPr>
              <w:t>От 5 до 12</w:t>
            </w:r>
          </w:p>
        </w:tc>
      </w:tr>
      <w:tr w:rsidR="001C4C27" w:rsidRPr="00F263DE" w:rsidTr="00502080">
        <w:trPr>
          <w:trHeight w:hRule="exact" w:val="1109"/>
        </w:trPr>
        <w:tc>
          <w:tcPr>
            <w:tcW w:w="719" w:type="dxa"/>
            <w:tcBorders>
              <w:top w:val="single" w:sz="4" w:space="0" w:color="auto"/>
              <w:left w:val="single" w:sz="4" w:space="0" w:color="auto"/>
            </w:tcBorders>
            <w:shd w:val="clear" w:color="auto" w:fill="FFFFFF"/>
          </w:tcPr>
          <w:p w:rsidR="001C4C27" w:rsidRPr="00F263DE" w:rsidRDefault="001C4C27" w:rsidP="00502080">
            <w:pPr>
              <w:pStyle w:val="20"/>
              <w:shd w:val="clear" w:color="auto" w:fill="auto"/>
              <w:spacing w:line="180" w:lineRule="exact"/>
              <w:ind w:firstLine="0"/>
              <w:jc w:val="center"/>
              <w:rPr>
                <w:rStyle w:val="2Tahoma9pt"/>
                <w:rFonts w:cs="Times New Roman"/>
                <w:sz w:val="14"/>
                <w:szCs w:val="14"/>
              </w:rPr>
            </w:pPr>
          </w:p>
          <w:p w:rsidR="001C4C27" w:rsidRPr="00F263DE" w:rsidRDefault="001C4C27" w:rsidP="00502080">
            <w:pPr>
              <w:pStyle w:val="20"/>
              <w:shd w:val="clear" w:color="auto" w:fill="auto"/>
              <w:spacing w:line="180" w:lineRule="exact"/>
              <w:ind w:firstLine="0"/>
              <w:jc w:val="center"/>
              <w:rPr>
                <w:sz w:val="14"/>
                <w:szCs w:val="14"/>
              </w:rPr>
            </w:pPr>
            <w:r w:rsidRPr="00F263DE">
              <w:rPr>
                <w:rStyle w:val="2Tahoma9pt"/>
                <w:rFonts w:cs="Times New Roman"/>
                <w:sz w:val="14"/>
                <w:szCs w:val="14"/>
              </w:rPr>
              <w:t>2.</w:t>
            </w:r>
          </w:p>
        </w:tc>
        <w:tc>
          <w:tcPr>
            <w:tcW w:w="3610" w:type="dxa"/>
            <w:tcBorders>
              <w:top w:val="single" w:sz="4" w:space="0" w:color="auto"/>
              <w:left w:val="single" w:sz="4" w:space="0" w:color="auto"/>
            </w:tcBorders>
            <w:shd w:val="clear" w:color="auto" w:fill="FFFFFF"/>
          </w:tcPr>
          <w:p w:rsidR="001C4C27" w:rsidRPr="00F263DE" w:rsidRDefault="001C4C27" w:rsidP="00502080">
            <w:pPr>
              <w:pStyle w:val="20"/>
              <w:shd w:val="clear" w:color="auto" w:fill="auto"/>
              <w:spacing w:line="274" w:lineRule="exact"/>
              <w:ind w:firstLine="0"/>
              <w:jc w:val="left"/>
              <w:rPr>
                <w:sz w:val="14"/>
                <w:szCs w:val="14"/>
              </w:rPr>
            </w:pPr>
            <w:r w:rsidRPr="00F263DE">
              <w:rPr>
                <w:color w:val="000000"/>
                <w:sz w:val="14"/>
                <w:szCs w:val="14"/>
                <w:lang w:bidi="ru-RU"/>
              </w:rPr>
              <w:t>Выплаты за "работу в местностях с особыми климатическими условиями (районный коэффициент)</w:t>
            </w:r>
          </w:p>
        </w:tc>
        <w:tc>
          <w:tcPr>
            <w:tcW w:w="2568" w:type="dxa"/>
            <w:tcBorders>
              <w:top w:val="single" w:sz="4" w:space="0" w:color="auto"/>
              <w:left w:val="single" w:sz="4" w:space="0" w:color="auto"/>
            </w:tcBorders>
            <w:shd w:val="clear" w:color="auto" w:fill="FFFFFF"/>
          </w:tcPr>
          <w:p w:rsidR="001C4C27" w:rsidRPr="00F263DE" w:rsidRDefault="001C4C27" w:rsidP="00502080">
            <w:pPr>
              <w:pStyle w:val="20"/>
              <w:shd w:val="clear" w:color="auto" w:fill="auto"/>
              <w:spacing w:line="269" w:lineRule="exact"/>
              <w:ind w:firstLine="0"/>
              <w:jc w:val="left"/>
              <w:rPr>
                <w:rFonts w:cs="Times New Roman"/>
                <w:sz w:val="14"/>
                <w:szCs w:val="14"/>
              </w:rPr>
            </w:pPr>
            <w:r w:rsidRPr="00F263DE">
              <w:rPr>
                <w:rStyle w:val="2Tahoma9pt"/>
                <w:rFonts w:ascii="Times New Roman" w:hAnsi="Times New Roman" w:cs="Times New Roman"/>
                <w:sz w:val="14"/>
                <w:szCs w:val="14"/>
              </w:rPr>
              <w:t>в соответствии со статьей 148 Трудового кодекса Российской Федерации</w:t>
            </w:r>
          </w:p>
        </w:tc>
        <w:tc>
          <w:tcPr>
            <w:tcW w:w="2578" w:type="dxa"/>
            <w:tcBorders>
              <w:top w:val="single" w:sz="4" w:space="0" w:color="auto"/>
              <w:left w:val="single" w:sz="4" w:space="0" w:color="auto"/>
              <w:right w:val="single" w:sz="4" w:space="0" w:color="auto"/>
            </w:tcBorders>
            <w:shd w:val="clear" w:color="auto" w:fill="FFFFFF"/>
            <w:vAlign w:val="center"/>
          </w:tcPr>
          <w:p w:rsidR="001C4C27" w:rsidRPr="00F263DE" w:rsidRDefault="001C4C27" w:rsidP="00502080">
            <w:pPr>
              <w:pStyle w:val="20"/>
              <w:shd w:val="clear" w:color="auto" w:fill="auto"/>
              <w:spacing w:line="276" w:lineRule="auto"/>
              <w:ind w:firstLine="0"/>
              <w:jc w:val="center"/>
              <w:rPr>
                <w:rStyle w:val="2Tahoma9pt"/>
                <w:rFonts w:ascii="Times New Roman" w:hAnsi="Times New Roman" w:cs="Times New Roman"/>
                <w:sz w:val="14"/>
                <w:szCs w:val="14"/>
              </w:rPr>
            </w:pPr>
          </w:p>
          <w:p w:rsidR="001C4C27" w:rsidRPr="00F263DE" w:rsidRDefault="001C4C27" w:rsidP="00502080">
            <w:pPr>
              <w:pStyle w:val="20"/>
              <w:shd w:val="clear" w:color="auto" w:fill="auto"/>
              <w:spacing w:line="276" w:lineRule="auto"/>
              <w:ind w:firstLine="0"/>
              <w:jc w:val="center"/>
              <w:rPr>
                <w:rFonts w:cs="Times New Roman"/>
                <w:sz w:val="14"/>
                <w:szCs w:val="14"/>
              </w:rPr>
            </w:pPr>
            <w:r w:rsidRPr="00F263DE">
              <w:rPr>
                <w:rStyle w:val="2Tahoma9pt"/>
                <w:rFonts w:ascii="Times New Roman" w:hAnsi="Times New Roman" w:cs="Times New Roman"/>
                <w:sz w:val="14"/>
                <w:szCs w:val="14"/>
              </w:rPr>
              <w:t>15</w:t>
            </w:r>
          </w:p>
        </w:tc>
      </w:tr>
      <w:tr w:rsidR="001C4C27" w:rsidRPr="00F263DE" w:rsidTr="00502080">
        <w:trPr>
          <w:trHeight w:hRule="exact" w:val="547"/>
        </w:trPr>
        <w:tc>
          <w:tcPr>
            <w:tcW w:w="719" w:type="dxa"/>
            <w:tcBorders>
              <w:top w:val="single" w:sz="4" w:space="0" w:color="auto"/>
              <w:left w:val="single" w:sz="4" w:space="0" w:color="auto"/>
            </w:tcBorders>
            <w:shd w:val="clear" w:color="auto" w:fill="FFFFFF"/>
          </w:tcPr>
          <w:p w:rsidR="001C4C27" w:rsidRPr="00F263DE" w:rsidRDefault="001C4C27" w:rsidP="00502080">
            <w:pPr>
              <w:pStyle w:val="20"/>
              <w:shd w:val="clear" w:color="auto" w:fill="auto"/>
              <w:spacing w:line="180" w:lineRule="exact"/>
              <w:ind w:firstLine="0"/>
              <w:jc w:val="center"/>
              <w:rPr>
                <w:rStyle w:val="2Tahoma9pt"/>
                <w:rFonts w:ascii="Times New Roman" w:hAnsi="Times New Roman" w:cs="Times New Roman"/>
                <w:sz w:val="14"/>
                <w:szCs w:val="14"/>
              </w:rPr>
            </w:pPr>
          </w:p>
          <w:p w:rsidR="001C4C27" w:rsidRPr="00F263DE" w:rsidRDefault="001C4C27" w:rsidP="00502080">
            <w:pPr>
              <w:pStyle w:val="20"/>
              <w:shd w:val="clear" w:color="auto" w:fill="auto"/>
              <w:spacing w:line="180" w:lineRule="exact"/>
              <w:ind w:firstLine="0"/>
              <w:jc w:val="center"/>
              <w:rPr>
                <w:rFonts w:cs="Times New Roman"/>
                <w:sz w:val="14"/>
                <w:szCs w:val="14"/>
              </w:rPr>
            </w:pPr>
            <w:r w:rsidRPr="00F263DE">
              <w:rPr>
                <w:rStyle w:val="2Tahoma9pt"/>
                <w:rFonts w:ascii="Times New Roman" w:hAnsi="Times New Roman" w:cs="Times New Roman"/>
                <w:sz w:val="14"/>
                <w:szCs w:val="14"/>
              </w:rPr>
              <w:t>3.</w:t>
            </w:r>
          </w:p>
        </w:tc>
        <w:tc>
          <w:tcPr>
            <w:tcW w:w="3610" w:type="dxa"/>
            <w:tcBorders>
              <w:top w:val="single" w:sz="4" w:space="0" w:color="auto"/>
              <w:left w:val="single" w:sz="4" w:space="0" w:color="auto"/>
            </w:tcBorders>
            <w:shd w:val="clear" w:color="auto" w:fill="FFFFFF"/>
          </w:tcPr>
          <w:p w:rsidR="001C4C27" w:rsidRPr="00F263DE" w:rsidRDefault="001C4C27" w:rsidP="00502080">
            <w:pPr>
              <w:pStyle w:val="20"/>
              <w:shd w:val="clear" w:color="auto" w:fill="auto"/>
              <w:spacing w:line="269" w:lineRule="exact"/>
              <w:ind w:firstLine="0"/>
              <w:jc w:val="left"/>
              <w:rPr>
                <w:rFonts w:cs="Times New Roman"/>
                <w:sz w:val="14"/>
                <w:szCs w:val="14"/>
              </w:rPr>
            </w:pPr>
            <w:r w:rsidRPr="00F263DE">
              <w:rPr>
                <w:rStyle w:val="2Tahoma9pt"/>
                <w:rFonts w:ascii="Times New Roman" w:hAnsi="Times New Roman" w:cs="Times New Roman"/>
                <w:sz w:val="14"/>
                <w:szCs w:val="14"/>
              </w:rPr>
              <w:t xml:space="preserve">Выплаты за работу в условиях, отклоняющихся </w:t>
            </w:r>
            <w:proofErr w:type="gramStart"/>
            <w:r w:rsidRPr="00F263DE">
              <w:rPr>
                <w:rStyle w:val="2Tahoma9pt"/>
                <w:rFonts w:ascii="Times New Roman" w:hAnsi="Times New Roman" w:cs="Times New Roman"/>
                <w:sz w:val="14"/>
                <w:szCs w:val="14"/>
              </w:rPr>
              <w:t>от</w:t>
            </w:r>
            <w:proofErr w:type="gramEnd"/>
            <w:r w:rsidRPr="00F263DE">
              <w:rPr>
                <w:rStyle w:val="2Tahoma9pt"/>
                <w:rFonts w:ascii="Times New Roman" w:hAnsi="Times New Roman" w:cs="Times New Roman"/>
                <w:sz w:val="14"/>
                <w:szCs w:val="14"/>
              </w:rPr>
              <w:t xml:space="preserve"> нормальных:</w:t>
            </w:r>
          </w:p>
        </w:tc>
        <w:tc>
          <w:tcPr>
            <w:tcW w:w="2568" w:type="dxa"/>
            <w:vMerge w:val="restart"/>
            <w:tcBorders>
              <w:top w:val="single" w:sz="4" w:space="0" w:color="auto"/>
              <w:left w:val="single" w:sz="4" w:space="0" w:color="auto"/>
            </w:tcBorders>
            <w:shd w:val="clear" w:color="auto" w:fill="FFFFFF"/>
          </w:tcPr>
          <w:p w:rsidR="001C4C27" w:rsidRPr="00F263DE" w:rsidRDefault="001C4C27" w:rsidP="00502080">
            <w:pPr>
              <w:pStyle w:val="20"/>
              <w:shd w:val="clear" w:color="auto" w:fill="auto"/>
              <w:spacing w:line="538" w:lineRule="exact"/>
              <w:ind w:firstLine="0"/>
              <w:jc w:val="left"/>
              <w:rPr>
                <w:rFonts w:cs="Times New Roman"/>
                <w:sz w:val="14"/>
                <w:szCs w:val="14"/>
              </w:rPr>
            </w:pPr>
            <w:r w:rsidRPr="00F263DE">
              <w:rPr>
                <w:rStyle w:val="2Tahoma9pt"/>
                <w:rFonts w:ascii="Times New Roman" w:hAnsi="Times New Roman" w:cs="Times New Roman"/>
                <w:sz w:val="14"/>
                <w:szCs w:val="14"/>
              </w:rPr>
              <w:t>с учетом статьи 149 Трудового кодекса Российской Федерации</w:t>
            </w:r>
          </w:p>
        </w:tc>
        <w:tc>
          <w:tcPr>
            <w:tcW w:w="2578" w:type="dxa"/>
            <w:tcBorders>
              <w:top w:val="single" w:sz="4" w:space="0" w:color="auto"/>
              <w:left w:val="single" w:sz="4" w:space="0" w:color="auto"/>
              <w:right w:val="single" w:sz="4" w:space="0" w:color="auto"/>
            </w:tcBorders>
            <w:shd w:val="clear" w:color="auto" w:fill="FFFFFF"/>
            <w:vAlign w:val="center"/>
          </w:tcPr>
          <w:p w:rsidR="001C4C27" w:rsidRPr="00F263DE" w:rsidRDefault="001C4C27" w:rsidP="00502080">
            <w:pPr>
              <w:jc w:val="center"/>
              <w:rPr>
                <w:rFonts w:ascii="Times New Roman" w:hAnsi="Times New Roman" w:cs="Times New Roman"/>
                <w:sz w:val="14"/>
                <w:szCs w:val="14"/>
              </w:rPr>
            </w:pPr>
          </w:p>
        </w:tc>
      </w:tr>
      <w:tr w:rsidR="001C4C27" w:rsidRPr="00F263DE" w:rsidTr="00502080">
        <w:trPr>
          <w:trHeight w:hRule="exact" w:val="547"/>
        </w:trPr>
        <w:tc>
          <w:tcPr>
            <w:tcW w:w="719" w:type="dxa"/>
            <w:tcBorders>
              <w:top w:val="single" w:sz="4" w:space="0" w:color="auto"/>
              <w:left w:val="single" w:sz="4" w:space="0" w:color="auto"/>
            </w:tcBorders>
            <w:shd w:val="clear" w:color="auto" w:fill="FFFFFF"/>
          </w:tcPr>
          <w:p w:rsidR="001C4C27" w:rsidRPr="00F263DE" w:rsidRDefault="001C4C27" w:rsidP="00502080">
            <w:pPr>
              <w:pStyle w:val="20"/>
              <w:shd w:val="clear" w:color="auto" w:fill="auto"/>
              <w:spacing w:line="180" w:lineRule="exact"/>
              <w:ind w:firstLine="0"/>
              <w:jc w:val="center"/>
              <w:rPr>
                <w:rStyle w:val="2Tahoma9pt"/>
                <w:rFonts w:ascii="Times New Roman" w:hAnsi="Times New Roman" w:cs="Times New Roman"/>
                <w:sz w:val="14"/>
                <w:szCs w:val="14"/>
              </w:rPr>
            </w:pPr>
          </w:p>
          <w:p w:rsidR="001C4C27" w:rsidRPr="00F263DE" w:rsidRDefault="001C4C27" w:rsidP="00502080">
            <w:pPr>
              <w:pStyle w:val="20"/>
              <w:shd w:val="clear" w:color="auto" w:fill="auto"/>
              <w:spacing w:line="180" w:lineRule="exact"/>
              <w:ind w:firstLine="0"/>
              <w:jc w:val="center"/>
              <w:rPr>
                <w:rFonts w:cs="Times New Roman"/>
                <w:sz w:val="14"/>
                <w:szCs w:val="14"/>
              </w:rPr>
            </w:pPr>
            <w:r w:rsidRPr="00F263DE">
              <w:rPr>
                <w:rStyle w:val="2Tahoma9pt"/>
                <w:rFonts w:ascii="Times New Roman" w:hAnsi="Times New Roman" w:cs="Times New Roman"/>
                <w:sz w:val="14"/>
                <w:szCs w:val="14"/>
              </w:rPr>
              <w:t>3.1.</w:t>
            </w:r>
          </w:p>
        </w:tc>
        <w:tc>
          <w:tcPr>
            <w:tcW w:w="3610" w:type="dxa"/>
            <w:tcBorders>
              <w:top w:val="single" w:sz="4" w:space="0" w:color="auto"/>
              <w:left w:val="single" w:sz="4" w:space="0" w:color="auto"/>
            </w:tcBorders>
            <w:shd w:val="clear" w:color="auto" w:fill="FFFFFF"/>
          </w:tcPr>
          <w:p w:rsidR="001C4C27" w:rsidRPr="00F263DE" w:rsidRDefault="001C4C27" w:rsidP="00502080">
            <w:pPr>
              <w:pStyle w:val="20"/>
              <w:shd w:val="clear" w:color="auto" w:fill="auto"/>
              <w:spacing w:line="269" w:lineRule="exact"/>
              <w:ind w:firstLine="0"/>
              <w:jc w:val="left"/>
              <w:rPr>
                <w:rFonts w:cs="Times New Roman"/>
                <w:sz w:val="14"/>
                <w:szCs w:val="14"/>
              </w:rPr>
            </w:pPr>
            <w:r w:rsidRPr="00F263DE">
              <w:rPr>
                <w:rStyle w:val="2Tahoma9pt"/>
                <w:rFonts w:ascii="Times New Roman" w:hAnsi="Times New Roman" w:cs="Times New Roman"/>
                <w:sz w:val="14"/>
                <w:szCs w:val="14"/>
              </w:rPr>
              <w:t>при совмещении профессий (должностей)</w:t>
            </w:r>
          </w:p>
        </w:tc>
        <w:tc>
          <w:tcPr>
            <w:tcW w:w="2568" w:type="dxa"/>
            <w:vMerge/>
            <w:tcBorders>
              <w:left w:val="single" w:sz="4" w:space="0" w:color="auto"/>
            </w:tcBorders>
            <w:shd w:val="clear" w:color="auto" w:fill="FFFFFF"/>
          </w:tcPr>
          <w:p w:rsidR="001C4C27" w:rsidRPr="00F263DE" w:rsidRDefault="001C4C27" w:rsidP="00502080">
            <w:pPr>
              <w:rPr>
                <w:rFonts w:ascii="Times New Roman" w:hAnsi="Times New Roman" w:cs="Times New Roman"/>
                <w:sz w:val="14"/>
                <w:szCs w:val="14"/>
              </w:rPr>
            </w:pPr>
          </w:p>
        </w:tc>
        <w:tc>
          <w:tcPr>
            <w:tcW w:w="2578" w:type="dxa"/>
            <w:tcBorders>
              <w:top w:val="single" w:sz="4" w:space="0" w:color="auto"/>
              <w:left w:val="single" w:sz="4" w:space="0" w:color="auto"/>
              <w:right w:val="single" w:sz="4" w:space="0" w:color="auto"/>
            </w:tcBorders>
            <w:shd w:val="clear" w:color="auto" w:fill="FFFFFF"/>
            <w:vAlign w:val="center"/>
          </w:tcPr>
          <w:p w:rsidR="001C4C27" w:rsidRPr="00F263DE" w:rsidRDefault="001C4C27" w:rsidP="00502080">
            <w:pPr>
              <w:pStyle w:val="20"/>
              <w:shd w:val="clear" w:color="auto" w:fill="auto"/>
              <w:spacing w:line="276" w:lineRule="auto"/>
              <w:ind w:firstLine="0"/>
              <w:jc w:val="center"/>
              <w:rPr>
                <w:rStyle w:val="2Tahoma9pt"/>
                <w:rFonts w:ascii="Times New Roman" w:hAnsi="Times New Roman" w:cs="Times New Roman"/>
                <w:sz w:val="14"/>
                <w:szCs w:val="14"/>
              </w:rPr>
            </w:pPr>
          </w:p>
          <w:p w:rsidR="001C4C27" w:rsidRPr="00F263DE" w:rsidRDefault="001C4C27" w:rsidP="00502080">
            <w:pPr>
              <w:pStyle w:val="20"/>
              <w:shd w:val="clear" w:color="auto" w:fill="auto"/>
              <w:spacing w:line="276" w:lineRule="auto"/>
              <w:ind w:firstLine="0"/>
              <w:jc w:val="center"/>
              <w:rPr>
                <w:rFonts w:cs="Times New Roman"/>
                <w:sz w:val="14"/>
                <w:szCs w:val="14"/>
              </w:rPr>
            </w:pPr>
            <w:r w:rsidRPr="00F263DE">
              <w:rPr>
                <w:rStyle w:val="2Tahoma9pt"/>
                <w:rFonts w:ascii="Times New Roman" w:hAnsi="Times New Roman" w:cs="Times New Roman"/>
                <w:sz w:val="14"/>
                <w:szCs w:val="14"/>
              </w:rPr>
              <w:t>До 100</w:t>
            </w:r>
          </w:p>
        </w:tc>
      </w:tr>
      <w:tr w:rsidR="001C4C27" w:rsidRPr="00F263DE" w:rsidTr="00502080">
        <w:trPr>
          <w:trHeight w:hRule="exact" w:val="521"/>
        </w:trPr>
        <w:tc>
          <w:tcPr>
            <w:tcW w:w="719" w:type="dxa"/>
            <w:tcBorders>
              <w:top w:val="single" w:sz="4" w:space="0" w:color="auto"/>
              <w:left w:val="single" w:sz="4" w:space="0" w:color="auto"/>
            </w:tcBorders>
            <w:shd w:val="clear" w:color="auto" w:fill="FFFFFF"/>
          </w:tcPr>
          <w:p w:rsidR="001C4C27" w:rsidRPr="00F263DE" w:rsidRDefault="001C4C27" w:rsidP="00502080">
            <w:pPr>
              <w:pStyle w:val="20"/>
              <w:shd w:val="clear" w:color="auto" w:fill="auto"/>
              <w:spacing w:line="180" w:lineRule="exact"/>
              <w:ind w:firstLine="0"/>
              <w:jc w:val="center"/>
              <w:rPr>
                <w:rStyle w:val="2Tahoma9pt"/>
                <w:rFonts w:ascii="Times New Roman" w:hAnsi="Times New Roman" w:cs="Times New Roman"/>
                <w:sz w:val="14"/>
                <w:szCs w:val="14"/>
              </w:rPr>
            </w:pPr>
          </w:p>
          <w:p w:rsidR="001C4C27" w:rsidRPr="00F263DE" w:rsidRDefault="001C4C27" w:rsidP="00502080">
            <w:pPr>
              <w:pStyle w:val="20"/>
              <w:shd w:val="clear" w:color="auto" w:fill="auto"/>
              <w:spacing w:line="180" w:lineRule="exact"/>
              <w:ind w:firstLine="0"/>
              <w:jc w:val="center"/>
              <w:rPr>
                <w:rFonts w:cs="Times New Roman"/>
                <w:sz w:val="14"/>
                <w:szCs w:val="14"/>
              </w:rPr>
            </w:pPr>
            <w:r w:rsidRPr="00F263DE">
              <w:rPr>
                <w:rStyle w:val="2Tahoma9pt"/>
                <w:rFonts w:ascii="Times New Roman" w:hAnsi="Times New Roman" w:cs="Times New Roman"/>
                <w:sz w:val="14"/>
                <w:szCs w:val="14"/>
              </w:rPr>
              <w:t>3.2.</w:t>
            </w:r>
          </w:p>
        </w:tc>
        <w:tc>
          <w:tcPr>
            <w:tcW w:w="3610" w:type="dxa"/>
            <w:tcBorders>
              <w:top w:val="single" w:sz="4" w:space="0" w:color="auto"/>
              <w:left w:val="single" w:sz="4" w:space="0" w:color="auto"/>
            </w:tcBorders>
            <w:shd w:val="clear" w:color="auto" w:fill="FFFFFF"/>
          </w:tcPr>
          <w:p w:rsidR="001C4C27" w:rsidRPr="00F263DE" w:rsidRDefault="001C4C27" w:rsidP="00502080">
            <w:pPr>
              <w:pStyle w:val="20"/>
              <w:shd w:val="clear" w:color="auto" w:fill="auto"/>
              <w:spacing w:line="180" w:lineRule="exact"/>
              <w:ind w:firstLine="0"/>
              <w:jc w:val="left"/>
              <w:rPr>
                <w:rFonts w:cs="Times New Roman"/>
                <w:sz w:val="14"/>
                <w:szCs w:val="14"/>
              </w:rPr>
            </w:pPr>
            <w:r w:rsidRPr="00F263DE">
              <w:rPr>
                <w:rStyle w:val="2Tahoma9pt"/>
                <w:rFonts w:ascii="Times New Roman" w:hAnsi="Times New Roman" w:cs="Times New Roman"/>
                <w:sz w:val="14"/>
                <w:szCs w:val="14"/>
              </w:rPr>
              <w:t>при расширении зон обслуживания</w:t>
            </w:r>
          </w:p>
        </w:tc>
        <w:tc>
          <w:tcPr>
            <w:tcW w:w="2568" w:type="dxa"/>
            <w:vMerge/>
            <w:tcBorders>
              <w:left w:val="single" w:sz="4" w:space="0" w:color="auto"/>
            </w:tcBorders>
            <w:shd w:val="clear" w:color="auto" w:fill="FFFFFF"/>
          </w:tcPr>
          <w:p w:rsidR="001C4C27" w:rsidRPr="00F263DE" w:rsidRDefault="001C4C27" w:rsidP="00502080">
            <w:pPr>
              <w:rPr>
                <w:rFonts w:ascii="Times New Roman" w:hAnsi="Times New Roman" w:cs="Times New Roman"/>
                <w:sz w:val="14"/>
                <w:szCs w:val="14"/>
              </w:rPr>
            </w:pPr>
          </w:p>
        </w:tc>
        <w:tc>
          <w:tcPr>
            <w:tcW w:w="2578" w:type="dxa"/>
            <w:tcBorders>
              <w:top w:val="single" w:sz="4" w:space="0" w:color="auto"/>
              <w:left w:val="single" w:sz="4" w:space="0" w:color="auto"/>
              <w:right w:val="single" w:sz="4" w:space="0" w:color="auto"/>
            </w:tcBorders>
            <w:shd w:val="clear" w:color="auto" w:fill="FFFFFF"/>
            <w:vAlign w:val="center"/>
          </w:tcPr>
          <w:p w:rsidR="001C4C27" w:rsidRPr="00F263DE" w:rsidRDefault="001C4C27" w:rsidP="00502080">
            <w:pPr>
              <w:pStyle w:val="20"/>
              <w:shd w:val="clear" w:color="auto" w:fill="auto"/>
              <w:spacing w:line="276" w:lineRule="auto"/>
              <w:ind w:firstLine="0"/>
              <w:jc w:val="center"/>
              <w:rPr>
                <w:rStyle w:val="2Tahoma9pt"/>
                <w:rFonts w:ascii="Times New Roman" w:hAnsi="Times New Roman" w:cs="Times New Roman"/>
                <w:sz w:val="14"/>
                <w:szCs w:val="14"/>
              </w:rPr>
            </w:pPr>
          </w:p>
          <w:p w:rsidR="001C4C27" w:rsidRPr="00F263DE" w:rsidRDefault="001C4C27" w:rsidP="00502080">
            <w:pPr>
              <w:pStyle w:val="20"/>
              <w:shd w:val="clear" w:color="auto" w:fill="auto"/>
              <w:spacing w:line="276" w:lineRule="auto"/>
              <w:ind w:firstLine="0"/>
              <w:jc w:val="center"/>
              <w:rPr>
                <w:rFonts w:cs="Times New Roman"/>
                <w:sz w:val="14"/>
                <w:szCs w:val="14"/>
              </w:rPr>
            </w:pPr>
            <w:r w:rsidRPr="00F263DE">
              <w:rPr>
                <w:rStyle w:val="2Tahoma9pt"/>
                <w:rFonts w:ascii="Times New Roman" w:hAnsi="Times New Roman" w:cs="Times New Roman"/>
                <w:sz w:val="14"/>
                <w:szCs w:val="14"/>
              </w:rPr>
              <w:t>До 100</w:t>
            </w:r>
          </w:p>
        </w:tc>
      </w:tr>
      <w:tr w:rsidR="001C4C27" w:rsidRPr="00F263DE" w:rsidTr="00502080">
        <w:trPr>
          <w:trHeight w:hRule="exact" w:val="1354"/>
        </w:trPr>
        <w:tc>
          <w:tcPr>
            <w:tcW w:w="719" w:type="dxa"/>
            <w:tcBorders>
              <w:top w:val="single" w:sz="4" w:space="0" w:color="auto"/>
              <w:left w:val="single" w:sz="4" w:space="0" w:color="auto"/>
            </w:tcBorders>
            <w:shd w:val="clear" w:color="auto" w:fill="FFFFFF"/>
          </w:tcPr>
          <w:p w:rsidR="001C4C27" w:rsidRPr="00F263DE" w:rsidRDefault="001C4C27" w:rsidP="00502080">
            <w:pPr>
              <w:pStyle w:val="20"/>
              <w:shd w:val="clear" w:color="auto" w:fill="auto"/>
              <w:spacing w:line="180" w:lineRule="exact"/>
              <w:ind w:firstLine="0"/>
              <w:jc w:val="center"/>
              <w:rPr>
                <w:rStyle w:val="2Tahoma9pt"/>
                <w:rFonts w:ascii="Times New Roman" w:hAnsi="Times New Roman" w:cs="Times New Roman"/>
                <w:sz w:val="14"/>
                <w:szCs w:val="14"/>
              </w:rPr>
            </w:pPr>
          </w:p>
          <w:p w:rsidR="001C4C27" w:rsidRPr="00F263DE" w:rsidRDefault="001C4C27" w:rsidP="00502080">
            <w:pPr>
              <w:pStyle w:val="20"/>
              <w:shd w:val="clear" w:color="auto" w:fill="auto"/>
              <w:spacing w:line="180" w:lineRule="exact"/>
              <w:ind w:firstLine="0"/>
              <w:jc w:val="center"/>
              <w:rPr>
                <w:rFonts w:cs="Times New Roman"/>
                <w:sz w:val="14"/>
                <w:szCs w:val="14"/>
              </w:rPr>
            </w:pPr>
            <w:r w:rsidRPr="00F263DE">
              <w:rPr>
                <w:rStyle w:val="2Tahoma9pt"/>
                <w:rFonts w:ascii="Times New Roman" w:hAnsi="Times New Roman" w:cs="Times New Roman"/>
                <w:sz w:val="14"/>
                <w:szCs w:val="14"/>
              </w:rPr>
              <w:t>3.3.</w:t>
            </w:r>
          </w:p>
        </w:tc>
        <w:tc>
          <w:tcPr>
            <w:tcW w:w="3610" w:type="dxa"/>
            <w:tcBorders>
              <w:top w:val="single" w:sz="4" w:space="0" w:color="auto"/>
              <w:left w:val="single" w:sz="4" w:space="0" w:color="auto"/>
            </w:tcBorders>
            <w:shd w:val="clear" w:color="auto" w:fill="FFFFFF"/>
          </w:tcPr>
          <w:p w:rsidR="001C4C27" w:rsidRPr="00F263DE" w:rsidRDefault="001C4C27" w:rsidP="00502080">
            <w:pPr>
              <w:pStyle w:val="20"/>
              <w:shd w:val="clear" w:color="auto" w:fill="auto"/>
              <w:spacing w:line="269" w:lineRule="exact"/>
              <w:ind w:firstLine="0"/>
              <w:jc w:val="left"/>
              <w:rPr>
                <w:rFonts w:cs="Times New Roman"/>
                <w:sz w:val="14"/>
                <w:szCs w:val="14"/>
              </w:rPr>
            </w:pPr>
            <w:r w:rsidRPr="00F263DE">
              <w:rPr>
                <w:rStyle w:val="2Tahoma9pt"/>
                <w:rFonts w:ascii="Times New Roman" w:hAnsi="Times New Roman" w:cs="Times New Roman"/>
                <w:sz w:val="14"/>
                <w:szCs w:val="14"/>
              </w:rPr>
              <w:t>при исполнении обязанностей временно отсутствующего работника без освобождения от работы, определенной трудовым договором</w:t>
            </w:r>
          </w:p>
        </w:tc>
        <w:tc>
          <w:tcPr>
            <w:tcW w:w="2568" w:type="dxa"/>
            <w:vMerge/>
            <w:tcBorders>
              <w:left w:val="single" w:sz="4" w:space="0" w:color="auto"/>
            </w:tcBorders>
            <w:shd w:val="clear" w:color="auto" w:fill="FFFFFF"/>
          </w:tcPr>
          <w:p w:rsidR="001C4C27" w:rsidRPr="00F263DE" w:rsidRDefault="001C4C27" w:rsidP="00502080">
            <w:pPr>
              <w:rPr>
                <w:rFonts w:ascii="Times New Roman" w:hAnsi="Times New Roman" w:cs="Times New Roman"/>
                <w:sz w:val="14"/>
                <w:szCs w:val="14"/>
              </w:rPr>
            </w:pPr>
          </w:p>
        </w:tc>
        <w:tc>
          <w:tcPr>
            <w:tcW w:w="2578" w:type="dxa"/>
            <w:tcBorders>
              <w:top w:val="single" w:sz="4" w:space="0" w:color="auto"/>
              <w:left w:val="single" w:sz="4" w:space="0" w:color="auto"/>
              <w:right w:val="single" w:sz="4" w:space="0" w:color="auto"/>
            </w:tcBorders>
            <w:shd w:val="clear" w:color="auto" w:fill="FFFFFF"/>
            <w:vAlign w:val="center"/>
          </w:tcPr>
          <w:p w:rsidR="001C4C27" w:rsidRPr="00F263DE" w:rsidRDefault="001C4C27" w:rsidP="00502080">
            <w:pPr>
              <w:pStyle w:val="20"/>
              <w:shd w:val="clear" w:color="auto" w:fill="auto"/>
              <w:spacing w:line="276" w:lineRule="auto"/>
              <w:ind w:firstLine="0"/>
              <w:jc w:val="center"/>
              <w:rPr>
                <w:rStyle w:val="2Tahoma9pt"/>
                <w:rFonts w:ascii="Times New Roman" w:hAnsi="Times New Roman" w:cs="Times New Roman"/>
                <w:sz w:val="14"/>
                <w:szCs w:val="14"/>
              </w:rPr>
            </w:pPr>
          </w:p>
          <w:p w:rsidR="001C4C27" w:rsidRPr="00F263DE" w:rsidRDefault="001C4C27" w:rsidP="00502080">
            <w:pPr>
              <w:pStyle w:val="20"/>
              <w:shd w:val="clear" w:color="auto" w:fill="auto"/>
              <w:spacing w:line="276" w:lineRule="auto"/>
              <w:ind w:firstLine="0"/>
              <w:jc w:val="center"/>
              <w:rPr>
                <w:rFonts w:cs="Times New Roman"/>
                <w:sz w:val="14"/>
                <w:szCs w:val="14"/>
              </w:rPr>
            </w:pPr>
            <w:r w:rsidRPr="00F263DE">
              <w:rPr>
                <w:rStyle w:val="2Tahoma9pt"/>
                <w:rFonts w:ascii="Times New Roman" w:hAnsi="Times New Roman" w:cs="Times New Roman"/>
                <w:sz w:val="14"/>
                <w:szCs w:val="14"/>
              </w:rPr>
              <w:t>До 100</w:t>
            </w:r>
          </w:p>
        </w:tc>
      </w:tr>
      <w:tr w:rsidR="001C4C27" w:rsidRPr="00F263DE" w:rsidTr="00502080">
        <w:trPr>
          <w:trHeight w:hRule="exact" w:val="552"/>
        </w:trPr>
        <w:tc>
          <w:tcPr>
            <w:tcW w:w="719" w:type="dxa"/>
            <w:tcBorders>
              <w:top w:val="single" w:sz="4" w:space="0" w:color="auto"/>
              <w:left w:val="single" w:sz="4" w:space="0" w:color="auto"/>
              <w:bottom w:val="single" w:sz="4" w:space="0" w:color="auto"/>
            </w:tcBorders>
            <w:shd w:val="clear" w:color="auto" w:fill="FFFFFF"/>
          </w:tcPr>
          <w:p w:rsidR="001C4C27" w:rsidRPr="00F263DE" w:rsidRDefault="001C4C27" w:rsidP="00502080">
            <w:pPr>
              <w:pStyle w:val="20"/>
              <w:shd w:val="clear" w:color="auto" w:fill="auto"/>
              <w:spacing w:line="180" w:lineRule="exact"/>
              <w:ind w:firstLine="0"/>
              <w:jc w:val="center"/>
              <w:rPr>
                <w:rStyle w:val="2Tahoma9pt"/>
                <w:rFonts w:ascii="Times New Roman" w:hAnsi="Times New Roman" w:cs="Times New Roman"/>
                <w:sz w:val="14"/>
                <w:szCs w:val="14"/>
              </w:rPr>
            </w:pPr>
          </w:p>
          <w:p w:rsidR="001C4C27" w:rsidRPr="00F263DE" w:rsidRDefault="001C4C27" w:rsidP="00502080">
            <w:pPr>
              <w:pStyle w:val="20"/>
              <w:shd w:val="clear" w:color="auto" w:fill="auto"/>
              <w:spacing w:line="180" w:lineRule="exact"/>
              <w:ind w:firstLine="0"/>
              <w:jc w:val="center"/>
              <w:rPr>
                <w:rFonts w:cs="Times New Roman"/>
                <w:sz w:val="14"/>
                <w:szCs w:val="14"/>
              </w:rPr>
            </w:pPr>
            <w:r w:rsidRPr="00F263DE">
              <w:rPr>
                <w:rStyle w:val="2Tahoma9pt"/>
                <w:rFonts w:ascii="Times New Roman" w:hAnsi="Times New Roman" w:cs="Times New Roman"/>
                <w:sz w:val="14"/>
                <w:szCs w:val="14"/>
              </w:rPr>
              <w:t>3.4.</w:t>
            </w:r>
          </w:p>
        </w:tc>
        <w:tc>
          <w:tcPr>
            <w:tcW w:w="3610" w:type="dxa"/>
            <w:tcBorders>
              <w:top w:val="single" w:sz="4" w:space="0" w:color="auto"/>
              <w:left w:val="single" w:sz="4" w:space="0" w:color="auto"/>
              <w:bottom w:val="single" w:sz="4" w:space="0" w:color="auto"/>
            </w:tcBorders>
            <w:shd w:val="clear" w:color="auto" w:fill="FFFFFF"/>
          </w:tcPr>
          <w:p w:rsidR="001C4C27" w:rsidRPr="00F263DE" w:rsidRDefault="001C4C27" w:rsidP="00502080">
            <w:pPr>
              <w:pStyle w:val="20"/>
              <w:shd w:val="clear" w:color="auto" w:fill="auto"/>
              <w:spacing w:line="269" w:lineRule="exact"/>
              <w:ind w:firstLine="0"/>
              <w:jc w:val="left"/>
              <w:rPr>
                <w:rFonts w:cs="Times New Roman"/>
                <w:sz w:val="14"/>
                <w:szCs w:val="14"/>
              </w:rPr>
            </w:pPr>
            <w:r w:rsidRPr="00F263DE">
              <w:rPr>
                <w:rStyle w:val="2Tahoma9pt"/>
                <w:rFonts w:ascii="Times New Roman" w:hAnsi="Times New Roman" w:cs="Times New Roman"/>
                <w:sz w:val="14"/>
                <w:szCs w:val="14"/>
              </w:rPr>
              <w:t>при выполнении работ в выходные и нерабочие праздничные дни</w:t>
            </w:r>
          </w:p>
        </w:tc>
        <w:tc>
          <w:tcPr>
            <w:tcW w:w="2568" w:type="dxa"/>
            <w:vMerge/>
            <w:tcBorders>
              <w:left w:val="single" w:sz="4" w:space="0" w:color="auto"/>
              <w:bottom w:val="single" w:sz="4" w:space="0" w:color="auto"/>
            </w:tcBorders>
            <w:shd w:val="clear" w:color="auto" w:fill="FFFFFF"/>
          </w:tcPr>
          <w:p w:rsidR="001C4C27" w:rsidRPr="00F263DE" w:rsidRDefault="001C4C27" w:rsidP="00502080">
            <w:pPr>
              <w:rPr>
                <w:rFonts w:ascii="Times New Roman" w:hAnsi="Times New Roman" w:cs="Times New Roman"/>
                <w:sz w:val="14"/>
                <w:szCs w:val="14"/>
              </w:rPr>
            </w:pP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tcPr>
          <w:p w:rsidR="001C4C27" w:rsidRPr="00F263DE" w:rsidRDefault="001C4C27" w:rsidP="00502080">
            <w:pPr>
              <w:pStyle w:val="20"/>
              <w:shd w:val="clear" w:color="auto" w:fill="auto"/>
              <w:spacing w:line="276" w:lineRule="auto"/>
              <w:ind w:firstLine="0"/>
              <w:jc w:val="center"/>
              <w:rPr>
                <w:rStyle w:val="2Tahoma9pt"/>
                <w:rFonts w:ascii="Times New Roman" w:hAnsi="Times New Roman" w:cs="Times New Roman"/>
                <w:sz w:val="14"/>
                <w:szCs w:val="14"/>
              </w:rPr>
            </w:pPr>
          </w:p>
          <w:p w:rsidR="001C4C27" w:rsidRPr="00F263DE" w:rsidRDefault="001C4C27" w:rsidP="00502080">
            <w:pPr>
              <w:pStyle w:val="20"/>
              <w:shd w:val="clear" w:color="auto" w:fill="auto"/>
              <w:spacing w:line="276" w:lineRule="auto"/>
              <w:ind w:firstLine="0"/>
              <w:jc w:val="center"/>
              <w:rPr>
                <w:rFonts w:cs="Times New Roman"/>
                <w:sz w:val="14"/>
                <w:szCs w:val="14"/>
              </w:rPr>
            </w:pPr>
            <w:r w:rsidRPr="00F263DE">
              <w:rPr>
                <w:rStyle w:val="2Tahoma9pt"/>
                <w:rFonts w:ascii="Times New Roman" w:hAnsi="Times New Roman" w:cs="Times New Roman"/>
                <w:sz w:val="14"/>
                <w:szCs w:val="14"/>
              </w:rPr>
              <w:t>До 100</w:t>
            </w:r>
          </w:p>
        </w:tc>
      </w:tr>
    </w:tbl>
    <w:p w:rsidR="00892422" w:rsidRPr="00F263DE" w:rsidRDefault="00892422" w:rsidP="001C4C27">
      <w:pPr>
        <w:pStyle w:val="20"/>
        <w:shd w:val="clear" w:color="auto" w:fill="auto"/>
        <w:spacing w:after="593" w:line="322" w:lineRule="exact"/>
        <w:ind w:firstLine="0"/>
        <w:jc w:val="left"/>
        <w:rPr>
          <w:rFonts w:cs="Times New Roman"/>
          <w:color w:val="000000"/>
          <w:sz w:val="14"/>
          <w:szCs w:val="14"/>
          <w:lang w:bidi="ru-RU"/>
        </w:rPr>
      </w:pPr>
    </w:p>
    <w:p w:rsidR="00D76C43" w:rsidRPr="00F263DE" w:rsidRDefault="00D76C43" w:rsidP="001C4C27">
      <w:pPr>
        <w:pStyle w:val="20"/>
        <w:shd w:val="clear" w:color="auto" w:fill="auto"/>
        <w:spacing w:after="593" w:line="322" w:lineRule="exact"/>
        <w:ind w:firstLine="0"/>
        <w:jc w:val="left"/>
        <w:rPr>
          <w:color w:val="000000"/>
          <w:sz w:val="14"/>
          <w:szCs w:val="14"/>
          <w:lang w:bidi="ru-RU"/>
        </w:rPr>
      </w:pPr>
    </w:p>
    <w:p w:rsidR="00892422" w:rsidRPr="00F263DE" w:rsidRDefault="00892422" w:rsidP="001C4C27">
      <w:pPr>
        <w:pStyle w:val="20"/>
        <w:shd w:val="clear" w:color="auto" w:fill="auto"/>
        <w:spacing w:after="593" w:line="322" w:lineRule="exact"/>
        <w:ind w:firstLine="0"/>
        <w:jc w:val="left"/>
        <w:rPr>
          <w:color w:val="000000"/>
          <w:sz w:val="14"/>
          <w:szCs w:val="14"/>
          <w:lang w:bidi="ru-RU"/>
        </w:rPr>
      </w:pPr>
    </w:p>
    <w:p w:rsidR="00892422" w:rsidRDefault="00892422" w:rsidP="001C4C27">
      <w:pPr>
        <w:pStyle w:val="20"/>
        <w:shd w:val="clear" w:color="auto" w:fill="auto"/>
        <w:spacing w:after="593" w:line="322" w:lineRule="exact"/>
        <w:ind w:firstLine="0"/>
        <w:jc w:val="left"/>
        <w:rPr>
          <w:color w:val="000000"/>
          <w:sz w:val="14"/>
          <w:szCs w:val="14"/>
          <w:lang w:bidi="ru-RU"/>
        </w:rPr>
      </w:pPr>
    </w:p>
    <w:p w:rsidR="00F263DE" w:rsidRDefault="00F263DE" w:rsidP="001C4C27">
      <w:pPr>
        <w:pStyle w:val="20"/>
        <w:shd w:val="clear" w:color="auto" w:fill="auto"/>
        <w:spacing w:after="593" w:line="322" w:lineRule="exact"/>
        <w:ind w:firstLine="0"/>
        <w:jc w:val="left"/>
        <w:rPr>
          <w:color w:val="000000"/>
          <w:sz w:val="14"/>
          <w:szCs w:val="14"/>
          <w:lang w:bidi="ru-RU"/>
        </w:rPr>
      </w:pPr>
    </w:p>
    <w:p w:rsidR="00F263DE" w:rsidRPr="00F263DE" w:rsidRDefault="00F263DE" w:rsidP="001C4C27">
      <w:pPr>
        <w:pStyle w:val="20"/>
        <w:shd w:val="clear" w:color="auto" w:fill="auto"/>
        <w:spacing w:after="593" w:line="322" w:lineRule="exact"/>
        <w:ind w:firstLine="0"/>
        <w:jc w:val="left"/>
        <w:rPr>
          <w:color w:val="000000"/>
          <w:sz w:val="14"/>
          <w:szCs w:val="14"/>
          <w:lang w:bidi="ru-RU"/>
        </w:rPr>
      </w:pPr>
    </w:p>
    <w:p w:rsidR="001C4C27" w:rsidRPr="00F263DE" w:rsidRDefault="001C4C27" w:rsidP="001C4C27">
      <w:pPr>
        <w:pStyle w:val="20"/>
        <w:shd w:val="clear" w:color="auto" w:fill="auto"/>
        <w:spacing w:line="322" w:lineRule="exact"/>
        <w:ind w:left="6140" w:firstLine="0"/>
        <w:rPr>
          <w:color w:val="000000"/>
          <w:sz w:val="14"/>
          <w:szCs w:val="14"/>
          <w:lang w:bidi="ru-RU"/>
        </w:rPr>
      </w:pPr>
      <w:r w:rsidRPr="00F263DE">
        <w:rPr>
          <w:color w:val="000000"/>
          <w:sz w:val="14"/>
          <w:szCs w:val="14"/>
          <w:lang w:bidi="ru-RU"/>
        </w:rPr>
        <w:lastRenderedPageBreak/>
        <w:t xml:space="preserve">ПРИЛОЖЕНИЕ 3 </w:t>
      </w:r>
    </w:p>
    <w:p w:rsidR="001C4C27" w:rsidRPr="00F263DE" w:rsidRDefault="001C4C27" w:rsidP="001C4C27">
      <w:pPr>
        <w:pStyle w:val="20"/>
        <w:shd w:val="clear" w:color="auto" w:fill="auto"/>
        <w:spacing w:line="322" w:lineRule="exact"/>
        <w:ind w:left="6140" w:firstLine="0"/>
        <w:rPr>
          <w:sz w:val="14"/>
          <w:szCs w:val="14"/>
        </w:rPr>
      </w:pPr>
      <w:r w:rsidRPr="00F263DE">
        <w:rPr>
          <w:color w:val="000000"/>
          <w:sz w:val="14"/>
          <w:szCs w:val="14"/>
          <w:lang w:bidi="ru-RU"/>
        </w:rPr>
        <w:t xml:space="preserve">к Положению об оплате труда работников учреждений культуры, подведомственных </w:t>
      </w:r>
      <w:r w:rsidR="00D8369B" w:rsidRPr="00F263DE">
        <w:rPr>
          <w:color w:val="000000" w:themeColor="text1"/>
          <w:sz w:val="14"/>
          <w:szCs w:val="14"/>
          <w:lang w:bidi="ru-RU"/>
        </w:rPr>
        <w:t>администрации Лысковского</w:t>
      </w:r>
      <w:r w:rsidR="001F1DE9" w:rsidRPr="00F263DE">
        <w:rPr>
          <w:color w:val="000000" w:themeColor="text1"/>
          <w:sz w:val="14"/>
          <w:szCs w:val="14"/>
          <w:lang w:bidi="ru-RU"/>
        </w:rPr>
        <w:t xml:space="preserve"> сельского поселения</w:t>
      </w:r>
      <w:r w:rsidR="001F1DE9" w:rsidRPr="00F263DE">
        <w:rPr>
          <w:color w:val="000000"/>
          <w:sz w:val="14"/>
          <w:szCs w:val="14"/>
          <w:lang w:bidi="ru-RU"/>
        </w:rPr>
        <w:t xml:space="preserve"> </w:t>
      </w:r>
      <w:r w:rsidRPr="00F263DE">
        <w:rPr>
          <w:color w:val="000000"/>
          <w:sz w:val="14"/>
          <w:szCs w:val="14"/>
          <w:lang w:bidi="ru-RU"/>
        </w:rPr>
        <w:t>Октябрьского муниципального района</w:t>
      </w:r>
    </w:p>
    <w:p w:rsidR="001C4C27" w:rsidRPr="00F263DE" w:rsidRDefault="001C4C27" w:rsidP="001C4C27">
      <w:pPr>
        <w:pStyle w:val="20"/>
        <w:shd w:val="clear" w:color="auto" w:fill="auto"/>
        <w:spacing w:line="331" w:lineRule="exact"/>
        <w:ind w:left="851" w:hanging="425"/>
        <w:jc w:val="center"/>
        <w:rPr>
          <w:color w:val="000000"/>
          <w:sz w:val="14"/>
          <w:szCs w:val="14"/>
          <w:lang w:bidi="ru-RU"/>
        </w:rPr>
      </w:pPr>
    </w:p>
    <w:p w:rsidR="001C4C27" w:rsidRPr="00F263DE" w:rsidRDefault="001C4C27" w:rsidP="001C4C27">
      <w:pPr>
        <w:pStyle w:val="20"/>
        <w:shd w:val="clear" w:color="auto" w:fill="auto"/>
        <w:spacing w:line="331" w:lineRule="exact"/>
        <w:ind w:left="851" w:hanging="425"/>
        <w:jc w:val="center"/>
        <w:rPr>
          <w:color w:val="000000"/>
          <w:sz w:val="14"/>
          <w:szCs w:val="14"/>
          <w:lang w:bidi="ru-RU"/>
        </w:rPr>
      </w:pPr>
      <w:r w:rsidRPr="00F263DE">
        <w:rPr>
          <w:color w:val="000000"/>
          <w:sz w:val="14"/>
          <w:szCs w:val="14"/>
          <w:lang w:bidi="ru-RU"/>
        </w:rPr>
        <w:t>Рекомендуемый перечень, размеры и порядок установления выплат стимулирующего характера специалистам, служащим, рабочим учреждений культуры</w:t>
      </w:r>
    </w:p>
    <w:tbl>
      <w:tblPr>
        <w:tblW w:w="9933" w:type="dxa"/>
        <w:tblInd w:w="-132" w:type="dxa"/>
        <w:tblLayout w:type="fixed"/>
        <w:tblCellMar>
          <w:left w:w="10" w:type="dxa"/>
          <w:right w:w="10" w:type="dxa"/>
        </w:tblCellMar>
        <w:tblLook w:val="04A0"/>
      </w:tblPr>
      <w:tblGrid>
        <w:gridCol w:w="709"/>
        <w:gridCol w:w="2977"/>
        <w:gridCol w:w="3692"/>
        <w:gridCol w:w="358"/>
        <w:gridCol w:w="61"/>
        <w:gridCol w:w="2136"/>
      </w:tblGrid>
      <w:tr w:rsidR="00502080" w:rsidRPr="00F263DE" w:rsidTr="00502080">
        <w:trPr>
          <w:trHeight w:hRule="exact" w:val="924"/>
        </w:trPr>
        <w:tc>
          <w:tcPr>
            <w:tcW w:w="709" w:type="dxa"/>
            <w:tcBorders>
              <w:top w:val="single" w:sz="4" w:space="0" w:color="auto"/>
              <w:left w:val="single" w:sz="4" w:space="0" w:color="auto"/>
            </w:tcBorders>
            <w:shd w:val="clear" w:color="auto" w:fill="FFFFFF"/>
          </w:tcPr>
          <w:p w:rsidR="00502080" w:rsidRPr="00F263DE" w:rsidRDefault="00502080" w:rsidP="00502080">
            <w:pPr>
              <w:pStyle w:val="20"/>
              <w:shd w:val="clear" w:color="auto" w:fill="auto"/>
              <w:spacing w:line="240" w:lineRule="auto"/>
              <w:ind w:left="260" w:firstLine="0"/>
              <w:jc w:val="left"/>
              <w:rPr>
                <w:sz w:val="14"/>
                <w:szCs w:val="14"/>
              </w:rPr>
            </w:pPr>
            <w:r w:rsidRPr="00F263DE">
              <w:rPr>
                <w:color w:val="000000"/>
                <w:sz w:val="14"/>
                <w:szCs w:val="14"/>
                <w:lang w:bidi="ru-RU"/>
              </w:rPr>
              <w:t xml:space="preserve">№ </w:t>
            </w:r>
            <w:proofErr w:type="gramStart"/>
            <w:r w:rsidRPr="00F263DE">
              <w:rPr>
                <w:color w:val="000000"/>
                <w:sz w:val="14"/>
                <w:szCs w:val="14"/>
                <w:lang w:bidi="ru-RU"/>
              </w:rPr>
              <w:t>п</w:t>
            </w:r>
            <w:proofErr w:type="gramEnd"/>
            <w:r w:rsidRPr="00F263DE">
              <w:rPr>
                <w:color w:val="000000"/>
                <w:sz w:val="14"/>
                <w:szCs w:val="14"/>
                <w:lang w:bidi="ru-RU"/>
              </w:rPr>
              <w:t>/п</w:t>
            </w:r>
          </w:p>
        </w:tc>
        <w:tc>
          <w:tcPr>
            <w:tcW w:w="2977" w:type="dxa"/>
            <w:tcBorders>
              <w:top w:val="single" w:sz="4" w:space="0" w:color="auto"/>
              <w:left w:val="single" w:sz="4" w:space="0" w:color="auto"/>
            </w:tcBorders>
            <w:shd w:val="clear" w:color="auto" w:fill="FFFFFF"/>
          </w:tcPr>
          <w:p w:rsidR="00502080" w:rsidRPr="00F263DE" w:rsidRDefault="00502080" w:rsidP="00502080">
            <w:pPr>
              <w:pStyle w:val="20"/>
              <w:shd w:val="clear" w:color="auto" w:fill="auto"/>
              <w:spacing w:line="240" w:lineRule="auto"/>
              <w:ind w:firstLine="0"/>
              <w:jc w:val="center"/>
              <w:rPr>
                <w:sz w:val="14"/>
                <w:szCs w:val="14"/>
              </w:rPr>
            </w:pPr>
            <w:r w:rsidRPr="00F263DE">
              <w:rPr>
                <w:color w:val="000000"/>
                <w:sz w:val="14"/>
                <w:szCs w:val="14"/>
                <w:lang w:bidi="ru-RU"/>
              </w:rPr>
              <w:t>Перечень выплат стимулирующего характера</w:t>
            </w:r>
          </w:p>
        </w:tc>
        <w:tc>
          <w:tcPr>
            <w:tcW w:w="4050" w:type="dxa"/>
            <w:gridSpan w:val="2"/>
            <w:tcBorders>
              <w:top w:val="single" w:sz="4" w:space="0" w:color="auto"/>
              <w:left w:val="single" w:sz="4" w:space="0" w:color="auto"/>
            </w:tcBorders>
            <w:shd w:val="clear" w:color="auto" w:fill="FFFFFF"/>
          </w:tcPr>
          <w:p w:rsidR="00502080" w:rsidRPr="00F263DE" w:rsidRDefault="00502080" w:rsidP="00502080">
            <w:pPr>
              <w:pStyle w:val="20"/>
              <w:shd w:val="clear" w:color="auto" w:fill="auto"/>
              <w:spacing w:line="240" w:lineRule="auto"/>
              <w:ind w:firstLine="0"/>
              <w:jc w:val="center"/>
              <w:rPr>
                <w:sz w:val="14"/>
                <w:szCs w:val="14"/>
              </w:rPr>
            </w:pPr>
            <w:r w:rsidRPr="00F263DE">
              <w:rPr>
                <w:color w:val="000000"/>
                <w:sz w:val="14"/>
                <w:szCs w:val="14"/>
                <w:lang w:bidi="ru-RU"/>
              </w:rPr>
              <w:t>Качественные и количественные показатели, при достижении которых производятся выплаты стимулирующего характера</w:t>
            </w:r>
          </w:p>
        </w:tc>
        <w:tc>
          <w:tcPr>
            <w:tcW w:w="2197" w:type="dxa"/>
            <w:gridSpan w:val="2"/>
            <w:tcBorders>
              <w:top w:val="single" w:sz="4" w:space="0" w:color="auto"/>
              <w:left w:val="single" w:sz="4" w:space="0" w:color="auto"/>
              <w:right w:val="single" w:sz="4" w:space="0" w:color="auto"/>
            </w:tcBorders>
            <w:shd w:val="clear" w:color="auto" w:fill="FFFFFF"/>
          </w:tcPr>
          <w:p w:rsidR="00502080" w:rsidRPr="00F263DE" w:rsidRDefault="00502080" w:rsidP="00502080">
            <w:pPr>
              <w:pStyle w:val="20"/>
              <w:shd w:val="clear" w:color="auto" w:fill="auto"/>
              <w:spacing w:line="240" w:lineRule="auto"/>
              <w:ind w:firstLine="0"/>
              <w:jc w:val="center"/>
              <w:rPr>
                <w:sz w:val="14"/>
                <w:szCs w:val="14"/>
              </w:rPr>
            </w:pPr>
            <w:r w:rsidRPr="00F263DE">
              <w:rPr>
                <w:color w:val="000000"/>
                <w:sz w:val="14"/>
                <w:szCs w:val="14"/>
                <w:lang w:bidi="ru-RU"/>
              </w:rPr>
              <w:t>Рекомендуемые размеры выплат стимулирующего характера</w:t>
            </w:r>
          </w:p>
        </w:tc>
      </w:tr>
      <w:tr w:rsidR="00502080" w:rsidRPr="00F263DE" w:rsidTr="00502080">
        <w:trPr>
          <w:trHeight w:hRule="exact" w:val="307"/>
        </w:trPr>
        <w:tc>
          <w:tcPr>
            <w:tcW w:w="709" w:type="dxa"/>
            <w:tcBorders>
              <w:top w:val="single" w:sz="4" w:space="0" w:color="auto"/>
              <w:left w:val="single" w:sz="4" w:space="0" w:color="auto"/>
            </w:tcBorders>
            <w:shd w:val="clear" w:color="auto" w:fill="FFFFFF"/>
          </w:tcPr>
          <w:p w:rsidR="00502080" w:rsidRPr="00F263DE" w:rsidRDefault="00502080" w:rsidP="00502080">
            <w:pPr>
              <w:pStyle w:val="20"/>
              <w:shd w:val="clear" w:color="auto" w:fill="auto"/>
              <w:spacing w:line="240" w:lineRule="auto"/>
              <w:ind w:firstLine="0"/>
              <w:jc w:val="center"/>
              <w:rPr>
                <w:rFonts w:cs="Times New Roman"/>
                <w:b/>
                <w:sz w:val="14"/>
                <w:szCs w:val="14"/>
              </w:rPr>
            </w:pPr>
            <w:r w:rsidRPr="00F263DE">
              <w:rPr>
                <w:rStyle w:val="2Tahoma10pt0"/>
                <w:rFonts w:ascii="Times New Roman" w:hAnsi="Times New Roman" w:cs="Times New Roman"/>
                <w:sz w:val="14"/>
                <w:szCs w:val="14"/>
              </w:rPr>
              <w:t>1</w:t>
            </w:r>
          </w:p>
        </w:tc>
        <w:tc>
          <w:tcPr>
            <w:tcW w:w="2977" w:type="dxa"/>
            <w:tcBorders>
              <w:top w:val="single" w:sz="4" w:space="0" w:color="auto"/>
              <w:left w:val="single" w:sz="4" w:space="0" w:color="auto"/>
            </w:tcBorders>
            <w:shd w:val="clear" w:color="auto" w:fill="FFFFFF"/>
          </w:tcPr>
          <w:p w:rsidR="00502080" w:rsidRPr="00F263DE" w:rsidRDefault="00502080" w:rsidP="00502080">
            <w:pPr>
              <w:pStyle w:val="20"/>
              <w:shd w:val="clear" w:color="auto" w:fill="auto"/>
              <w:spacing w:line="240" w:lineRule="auto"/>
              <w:ind w:firstLine="0"/>
              <w:jc w:val="center"/>
              <w:rPr>
                <w:rFonts w:cs="Times New Roman"/>
                <w:sz w:val="14"/>
                <w:szCs w:val="14"/>
              </w:rPr>
            </w:pPr>
            <w:r w:rsidRPr="00F263DE">
              <w:rPr>
                <w:rStyle w:val="2Tahoma9pt"/>
                <w:rFonts w:ascii="Times New Roman" w:hAnsi="Times New Roman" w:cs="Times New Roman"/>
                <w:sz w:val="14"/>
                <w:szCs w:val="14"/>
              </w:rPr>
              <w:t>2</w:t>
            </w:r>
          </w:p>
        </w:tc>
        <w:tc>
          <w:tcPr>
            <w:tcW w:w="4050" w:type="dxa"/>
            <w:gridSpan w:val="2"/>
            <w:tcBorders>
              <w:top w:val="single" w:sz="4" w:space="0" w:color="auto"/>
              <w:left w:val="single" w:sz="4" w:space="0" w:color="auto"/>
            </w:tcBorders>
            <w:shd w:val="clear" w:color="auto" w:fill="FFFFFF"/>
          </w:tcPr>
          <w:p w:rsidR="00502080" w:rsidRPr="00F263DE" w:rsidRDefault="00502080" w:rsidP="00502080">
            <w:pPr>
              <w:pStyle w:val="20"/>
              <w:shd w:val="clear" w:color="auto" w:fill="auto"/>
              <w:spacing w:line="240" w:lineRule="auto"/>
              <w:ind w:firstLine="0"/>
              <w:jc w:val="center"/>
              <w:rPr>
                <w:rFonts w:cs="Times New Roman"/>
                <w:sz w:val="14"/>
                <w:szCs w:val="14"/>
              </w:rPr>
            </w:pPr>
            <w:r w:rsidRPr="00F263DE">
              <w:rPr>
                <w:rStyle w:val="2Tahoma9pt"/>
                <w:rFonts w:ascii="Times New Roman" w:hAnsi="Times New Roman" w:cs="Times New Roman"/>
                <w:sz w:val="14"/>
                <w:szCs w:val="14"/>
              </w:rPr>
              <w:t>3</w:t>
            </w:r>
          </w:p>
        </w:tc>
        <w:tc>
          <w:tcPr>
            <w:tcW w:w="2197" w:type="dxa"/>
            <w:gridSpan w:val="2"/>
            <w:tcBorders>
              <w:top w:val="single" w:sz="4" w:space="0" w:color="auto"/>
              <w:left w:val="single" w:sz="4" w:space="0" w:color="auto"/>
              <w:right w:val="single" w:sz="4" w:space="0" w:color="auto"/>
            </w:tcBorders>
            <w:shd w:val="clear" w:color="auto" w:fill="FFFFFF"/>
          </w:tcPr>
          <w:p w:rsidR="00502080" w:rsidRPr="00F263DE" w:rsidRDefault="00502080" w:rsidP="00502080">
            <w:pPr>
              <w:pStyle w:val="20"/>
              <w:shd w:val="clear" w:color="auto" w:fill="auto"/>
              <w:spacing w:line="240" w:lineRule="auto"/>
              <w:ind w:firstLine="0"/>
              <w:jc w:val="center"/>
              <w:rPr>
                <w:rFonts w:cs="Times New Roman"/>
                <w:sz w:val="14"/>
                <w:szCs w:val="14"/>
              </w:rPr>
            </w:pPr>
            <w:r w:rsidRPr="00F263DE">
              <w:rPr>
                <w:rStyle w:val="2Tahoma9pt"/>
                <w:rFonts w:ascii="Times New Roman" w:hAnsi="Times New Roman" w:cs="Times New Roman"/>
                <w:sz w:val="14"/>
                <w:szCs w:val="14"/>
              </w:rPr>
              <w:t>4</w:t>
            </w:r>
          </w:p>
        </w:tc>
      </w:tr>
      <w:tr w:rsidR="00502080" w:rsidRPr="00F263DE" w:rsidTr="00502080">
        <w:trPr>
          <w:trHeight w:hRule="exact" w:val="352"/>
        </w:trPr>
        <w:tc>
          <w:tcPr>
            <w:tcW w:w="709" w:type="dxa"/>
            <w:tcBorders>
              <w:top w:val="single" w:sz="4" w:space="0" w:color="auto"/>
              <w:left w:val="single" w:sz="4" w:space="0" w:color="auto"/>
              <w:bottom w:val="single" w:sz="4" w:space="0" w:color="auto"/>
            </w:tcBorders>
            <w:shd w:val="clear" w:color="auto" w:fill="FFFFFF"/>
          </w:tcPr>
          <w:p w:rsidR="00502080" w:rsidRPr="00F263DE" w:rsidRDefault="00502080" w:rsidP="00502080">
            <w:pPr>
              <w:pStyle w:val="20"/>
              <w:shd w:val="clear" w:color="auto" w:fill="auto"/>
              <w:spacing w:line="200" w:lineRule="exact"/>
              <w:ind w:firstLine="0"/>
              <w:jc w:val="center"/>
              <w:rPr>
                <w:b/>
                <w:sz w:val="14"/>
                <w:szCs w:val="14"/>
              </w:rPr>
            </w:pPr>
            <w:r w:rsidRPr="00F263DE">
              <w:rPr>
                <w:rStyle w:val="2Tahoma10pt0"/>
                <w:rFonts w:ascii="Times New Roman" w:hAnsi="Times New Roman" w:cs="Times New Roman"/>
                <w:sz w:val="14"/>
                <w:szCs w:val="14"/>
              </w:rPr>
              <w:t>1</w:t>
            </w:r>
            <w:r w:rsidRPr="00F263DE">
              <w:rPr>
                <w:rStyle w:val="2Tahoma10pt"/>
                <w:rFonts w:cs="Times New Roman"/>
                <w:sz w:val="14"/>
                <w:szCs w:val="14"/>
              </w:rPr>
              <w:t>.</w:t>
            </w:r>
          </w:p>
        </w:tc>
        <w:tc>
          <w:tcPr>
            <w:tcW w:w="9224" w:type="dxa"/>
            <w:gridSpan w:val="5"/>
            <w:tcBorders>
              <w:top w:val="single" w:sz="4" w:space="0" w:color="auto"/>
              <w:left w:val="single" w:sz="4" w:space="0" w:color="auto"/>
              <w:bottom w:val="single" w:sz="4" w:space="0" w:color="auto"/>
              <w:right w:val="single" w:sz="4" w:space="0" w:color="auto"/>
            </w:tcBorders>
            <w:shd w:val="clear" w:color="auto" w:fill="FFFFFF"/>
          </w:tcPr>
          <w:p w:rsidR="00502080" w:rsidRPr="00F263DE" w:rsidRDefault="00502080" w:rsidP="00502080">
            <w:pPr>
              <w:pStyle w:val="Default"/>
              <w:rPr>
                <w:sz w:val="14"/>
                <w:szCs w:val="14"/>
              </w:rPr>
            </w:pPr>
            <w:r w:rsidRPr="00F263DE">
              <w:rPr>
                <w:sz w:val="14"/>
                <w:szCs w:val="14"/>
              </w:rPr>
              <w:t xml:space="preserve">Выплаты, характеризующие результаты труда работников </w:t>
            </w:r>
          </w:p>
          <w:p w:rsidR="00502080" w:rsidRPr="00F263DE" w:rsidRDefault="00502080" w:rsidP="00502080">
            <w:pPr>
              <w:pStyle w:val="20"/>
              <w:shd w:val="clear" w:color="auto" w:fill="auto"/>
              <w:spacing w:line="240" w:lineRule="exact"/>
              <w:ind w:firstLine="0"/>
              <w:jc w:val="left"/>
              <w:rPr>
                <w:color w:val="000000"/>
                <w:sz w:val="14"/>
                <w:szCs w:val="14"/>
                <w:lang w:bidi="ru-RU"/>
              </w:rPr>
            </w:pPr>
          </w:p>
          <w:p w:rsidR="00502080" w:rsidRPr="00F263DE" w:rsidRDefault="00502080" w:rsidP="00502080">
            <w:pPr>
              <w:pStyle w:val="20"/>
              <w:shd w:val="clear" w:color="auto" w:fill="auto"/>
              <w:spacing w:line="240" w:lineRule="exact"/>
              <w:ind w:firstLine="0"/>
              <w:jc w:val="left"/>
              <w:rPr>
                <w:color w:val="000000"/>
                <w:sz w:val="14"/>
                <w:szCs w:val="14"/>
                <w:lang w:bidi="ru-RU"/>
              </w:rPr>
            </w:pPr>
          </w:p>
          <w:p w:rsidR="00502080" w:rsidRPr="00F263DE" w:rsidRDefault="00502080" w:rsidP="00502080">
            <w:pPr>
              <w:pStyle w:val="20"/>
              <w:shd w:val="clear" w:color="auto" w:fill="auto"/>
              <w:spacing w:line="240" w:lineRule="exact"/>
              <w:ind w:firstLine="0"/>
              <w:jc w:val="left"/>
              <w:rPr>
                <w:color w:val="000000"/>
                <w:sz w:val="14"/>
                <w:szCs w:val="14"/>
                <w:lang w:bidi="ru-RU"/>
              </w:rPr>
            </w:pPr>
          </w:p>
          <w:p w:rsidR="00502080" w:rsidRPr="00F263DE" w:rsidRDefault="00502080" w:rsidP="00502080">
            <w:pPr>
              <w:pStyle w:val="20"/>
              <w:shd w:val="clear" w:color="auto" w:fill="auto"/>
              <w:spacing w:line="240" w:lineRule="exact"/>
              <w:ind w:firstLine="0"/>
              <w:jc w:val="left"/>
              <w:rPr>
                <w:sz w:val="14"/>
                <w:szCs w:val="14"/>
              </w:rPr>
            </w:pPr>
          </w:p>
        </w:tc>
      </w:tr>
      <w:tr w:rsidR="00502080" w:rsidRPr="00F263DE" w:rsidTr="00502080">
        <w:trPr>
          <w:trHeight w:hRule="exact" w:val="2464"/>
        </w:trPr>
        <w:tc>
          <w:tcPr>
            <w:tcW w:w="709" w:type="dxa"/>
            <w:tcBorders>
              <w:top w:val="single" w:sz="4" w:space="0" w:color="auto"/>
              <w:left w:val="single" w:sz="4" w:space="0" w:color="auto"/>
              <w:bottom w:val="single" w:sz="4" w:space="0" w:color="auto"/>
            </w:tcBorders>
            <w:shd w:val="clear" w:color="auto" w:fill="FFFFFF"/>
          </w:tcPr>
          <w:p w:rsidR="00502080" w:rsidRPr="00F263DE" w:rsidRDefault="00502080" w:rsidP="00502080">
            <w:pPr>
              <w:pStyle w:val="Default"/>
              <w:rPr>
                <w:sz w:val="14"/>
                <w:szCs w:val="14"/>
              </w:rPr>
            </w:pPr>
            <w:r w:rsidRPr="00F263DE">
              <w:rPr>
                <w:sz w:val="14"/>
                <w:szCs w:val="14"/>
              </w:rPr>
              <w:t xml:space="preserve">1.1. </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502080" w:rsidRPr="00F263DE" w:rsidRDefault="00502080" w:rsidP="00502080">
            <w:pPr>
              <w:pStyle w:val="Default"/>
              <w:rPr>
                <w:sz w:val="14"/>
                <w:szCs w:val="14"/>
              </w:rPr>
            </w:pPr>
            <w:r w:rsidRPr="00F263DE">
              <w:rPr>
                <w:sz w:val="14"/>
                <w:szCs w:val="14"/>
              </w:rPr>
              <w:t xml:space="preserve">за интенсивность и высокие результаты работы </w:t>
            </w:r>
          </w:p>
        </w:tc>
        <w:tc>
          <w:tcPr>
            <w:tcW w:w="4111" w:type="dxa"/>
            <w:gridSpan w:val="3"/>
            <w:tcBorders>
              <w:top w:val="single" w:sz="4" w:space="0" w:color="auto"/>
              <w:left w:val="single" w:sz="4" w:space="0" w:color="auto"/>
              <w:bottom w:val="single" w:sz="4" w:space="0" w:color="auto"/>
              <w:right w:val="single" w:sz="4" w:space="0" w:color="auto"/>
            </w:tcBorders>
            <w:shd w:val="clear" w:color="auto" w:fill="FFFFFF"/>
          </w:tcPr>
          <w:p w:rsidR="00502080" w:rsidRPr="00F263DE" w:rsidRDefault="00502080" w:rsidP="00502080">
            <w:pPr>
              <w:pStyle w:val="Default"/>
              <w:rPr>
                <w:sz w:val="14"/>
                <w:szCs w:val="14"/>
              </w:rPr>
            </w:pPr>
            <w:r w:rsidRPr="00F263DE">
              <w:rPr>
                <w:sz w:val="14"/>
                <w:szCs w:val="14"/>
              </w:rPr>
              <w:t xml:space="preserve">перевыполнение отраслевых норм нагрузки; </w:t>
            </w:r>
          </w:p>
          <w:p w:rsidR="00502080" w:rsidRPr="00F263DE" w:rsidRDefault="00502080" w:rsidP="00502080">
            <w:pPr>
              <w:pStyle w:val="Default"/>
              <w:rPr>
                <w:sz w:val="14"/>
                <w:szCs w:val="14"/>
              </w:rPr>
            </w:pPr>
            <w:r w:rsidRPr="00F263DE">
              <w:rPr>
                <w:sz w:val="14"/>
                <w:szCs w:val="14"/>
              </w:rPr>
              <w:t xml:space="preserve">участие в реализации муниципальных и ведомственных программ; </w:t>
            </w:r>
          </w:p>
          <w:p w:rsidR="00502080" w:rsidRPr="00F263DE" w:rsidRDefault="00502080" w:rsidP="00502080">
            <w:pPr>
              <w:pStyle w:val="Default"/>
              <w:rPr>
                <w:sz w:val="14"/>
                <w:szCs w:val="14"/>
              </w:rPr>
            </w:pPr>
            <w:r w:rsidRPr="00F263DE">
              <w:rPr>
                <w:sz w:val="14"/>
                <w:szCs w:val="14"/>
              </w:rPr>
              <w:t xml:space="preserve">выполнение дополнительных работ, не входящие в должностные обязанности работников; </w:t>
            </w:r>
          </w:p>
          <w:p w:rsidR="00502080" w:rsidRPr="00F263DE" w:rsidRDefault="00502080" w:rsidP="00502080">
            <w:pPr>
              <w:pStyle w:val="Default"/>
              <w:rPr>
                <w:sz w:val="14"/>
                <w:szCs w:val="14"/>
              </w:rPr>
            </w:pPr>
            <w:r w:rsidRPr="00F263DE">
              <w:rPr>
                <w:sz w:val="14"/>
                <w:szCs w:val="14"/>
              </w:rPr>
              <w:t xml:space="preserve">привлечение работника к выполнению срочных и ответственных заданий. </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502080" w:rsidRPr="00F263DE" w:rsidRDefault="00502080" w:rsidP="00502080">
            <w:pPr>
              <w:pStyle w:val="20"/>
              <w:shd w:val="clear" w:color="auto" w:fill="auto"/>
              <w:spacing w:line="240" w:lineRule="exact"/>
              <w:ind w:firstLine="0"/>
              <w:jc w:val="left"/>
              <w:rPr>
                <w:color w:val="000000"/>
                <w:sz w:val="14"/>
                <w:szCs w:val="14"/>
                <w:lang w:bidi="ru-RU"/>
              </w:rPr>
            </w:pPr>
            <w:r w:rsidRPr="00F263DE">
              <w:rPr>
                <w:sz w:val="14"/>
                <w:szCs w:val="14"/>
              </w:rPr>
              <w:t xml:space="preserve">Размер выплаты </w:t>
            </w:r>
            <w:r w:rsidRPr="00F263DE">
              <w:rPr>
                <w:color w:val="000000"/>
                <w:sz w:val="14"/>
                <w:szCs w:val="14"/>
                <w:lang w:bidi="ru-RU"/>
              </w:rPr>
              <w:t>производится согласно оценке критериев и показателей эффективности</w:t>
            </w:r>
          </w:p>
          <w:p w:rsidR="00502080" w:rsidRPr="00F263DE" w:rsidRDefault="00502080" w:rsidP="00502080">
            <w:pPr>
              <w:pStyle w:val="Default"/>
              <w:rPr>
                <w:sz w:val="14"/>
                <w:szCs w:val="14"/>
              </w:rPr>
            </w:pPr>
          </w:p>
        </w:tc>
      </w:tr>
      <w:tr w:rsidR="00502080" w:rsidRPr="00F263DE" w:rsidTr="00502080">
        <w:trPr>
          <w:trHeight w:hRule="exact" w:val="1407"/>
        </w:trPr>
        <w:tc>
          <w:tcPr>
            <w:tcW w:w="709" w:type="dxa"/>
            <w:tcBorders>
              <w:top w:val="single" w:sz="4" w:space="0" w:color="auto"/>
              <w:left w:val="single" w:sz="4" w:space="0" w:color="auto"/>
            </w:tcBorders>
            <w:shd w:val="clear" w:color="auto" w:fill="FFFFFF"/>
          </w:tcPr>
          <w:p w:rsidR="00502080" w:rsidRPr="00F263DE" w:rsidRDefault="00502080" w:rsidP="00502080">
            <w:pPr>
              <w:pStyle w:val="Default"/>
              <w:rPr>
                <w:sz w:val="14"/>
                <w:szCs w:val="14"/>
              </w:rPr>
            </w:pPr>
            <w:r w:rsidRPr="00F263DE">
              <w:rPr>
                <w:sz w:val="14"/>
                <w:szCs w:val="14"/>
              </w:rPr>
              <w:t xml:space="preserve">1.2. </w:t>
            </w:r>
          </w:p>
        </w:tc>
        <w:tc>
          <w:tcPr>
            <w:tcW w:w="2977" w:type="dxa"/>
            <w:tcBorders>
              <w:top w:val="single" w:sz="4" w:space="0" w:color="auto"/>
              <w:left w:val="single" w:sz="4" w:space="0" w:color="auto"/>
              <w:right w:val="single" w:sz="4" w:space="0" w:color="auto"/>
            </w:tcBorders>
            <w:shd w:val="clear" w:color="auto" w:fill="FFFFFF"/>
          </w:tcPr>
          <w:p w:rsidR="00502080" w:rsidRPr="00F263DE" w:rsidRDefault="00502080" w:rsidP="00502080">
            <w:pPr>
              <w:pStyle w:val="Default"/>
              <w:rPr>
                <w:sz w:val="14"/>
                <w:szCs w:val="14"/>
              </w:rPr>
            </w:pPr>
            <w:r w:rsidRPr="00F263DE">
              <w:rPr>
                <w:sz w:val="14"/>
                <w:szCs w:val="14"/>
              </w:rPr>
              <w:t xml:space="preserve">за качество выполняемых работ </w:t>
            </w:r>
          </w:p>
        </w:tc>
        <w:tc>
          <w:tcPr>
            <w:tcW w:w="4111" w:type="dxa"/>
            <w:gridSpan w:val="3"/>
            <w:tcBorders>
              <w:top w:val="single" w:sz="4" w:space="0" w:color="auto"/>
              <w:left w:val="single" w:sz="4" w:space="0" w:color="auto"/>
              <w:right w:val="single" w:sz="4" w:space="0" w:color="auto"/>
            </w:tcBorders>
            <w:shd w:val="clear" w:color="auto" w:fill="FFFFFF"/>
          </w:tcPr>
          <w:p w:rsidR="00502080" w:rsidRPr="00F263DE" w:rsidRDefault="00502080" w:rsidP="00502080">
            <w:pPr>
              <w:pStyle w:val="Default"/>
              <w:rPr>
                <w:sz w:val="14"/>
                <w:szCs w:val="14"/>
              </w:rPr>
            </w:pPr>
            <w:r w:rsidRPr="00F263DE">
              <w:rPr>
                <w:sz w:val="14"/>
                <w:szCs w:val="14"/>
              </w:rPr>
              <w:t xml:space="preserve">выплачивается за качественное выполнение отраслевых стандартов и должностных обязанностей работником; </w:t>
            </w:r>
          </w:p>
          <w:p w:rsidR="00502080" w:rsidRPr="00F263DE" w:rsidRDefault="00502080" w:rsidP="00502080">
            <w:pPr>
              <w:pStyle w:val="Default"/>
              <w:rPr>
                <w:sz w:val="14"/>
                <w:szCs w:val="14"/>
              </w:rPr>
            </w:pPr>
            <w:r w:rsidRPr="00F263DE">
              <w:rPr>
                <w:sz w:val="14"/>
                <w:szCs w:val="14"/>
              </w:rPr>
              <w:t xml:space="preserve">за соблюдение сроков, регламентов. </w:t>
            </w:r>
          </w:p>
        </w:tc>
        <w:tc>
          <w:tcPr>
            <w:tcW w:w="2136" w:type="dxa"/>
            <w:tcBorders>
              <w:top w:val="single" w:sz="4" w:space="0" w:color="auto"/>
              <w:left w:val="single" w:sz="4" w:space="0" w:color="auto"/>
              <w:right w:val="single" w:sz="4" w:space="0" w:color="auto"/>
            </w:tcBorders>
            <w:shd w:val="clear" w:color="auto" w:fill="FFFFFF"/>
          </w:tcPr>
          <w:p w:rsidR="00502080" w:rsidRPr="00F263DE" w:rsidRDefault="00502080" w:rsidP="00502080">
            <w:pPr>
              <w:pStyle w:val="Default"/>
              <w:rPr>
                <w:sz w:val="14"/>
                <w:szCs w:val="14"/>
              </w:rPr>
            </w:pPr>
            <w:r w:rsidRPr="00F263DE">
              <w:rPr>
                <w:sz w:val="14"/>
                <w:szCs w:val="14"/>
              </w:rPr>
              <w:t xml:space="preserve">Размер выплаты верхним пределом не ограничен </w:t>
            </w:r>
          </w:p>
        </w:tc>
      </w:tr>
      <w:tr w:rsidR="00502080" w:rsidRPr="00F263DE" w:rsidTr="00502080">
        <w:trPr>
          <w:trHeight w:hRule="exact" w:val="1034"/>
        </w:trPr>
        <w:tc>
          <w:tcPr>
            <w:tcW w:w="709" w:type="dxa"/>
            <w:tcBorders>
              <w:top w:val="single" w:sz="4" w:space="0" w:color="auto"/>
              <w:left w:val="single" w:sz="4" w:space="0" w:color="auto"/>
              <w:bottom w:val="single" w:sz="4" w:space="0" w:color="auto"/>
            </w:tcBorders>
            <w:shd w:val="clear" w:color="auto" w:fill="FFFFFF"/>
          </w:tcPr>
          <w:p w:rsidR="00502080" w:rsidRPr="00F263DE" w:rsidRDefault="00502080" w:rsidP="00502080">
            <w:pPr>
              <w:pStyle w:val="20"/>
              <w:shd w:val="clear" w:color="auto" w:fill="auto"/>
              <w:spacing w:line="276" w:lineRule="auto"/>
              <w:ind w:firstLine="0"/>
              <w:jc w:val="center"/>
              <w:rPr>
                <w:rFonts w:eastAsia="Tahoma"/>
                <w:color w:val="000000"/>
                <w:sz w:val="14"/>
                <w:szCs w:val="14"/>
                <w:shd w:val="clear" w:color="auto" w:fill="FFFFFF"/>
                <w:lang w:bidi="ru-RU"/>
              </w:rPr>
            </w:pPr>
            <w:r w:rsidRPr="00F263DE">
              <w:rPr>
                <w:rFonts w:eastAsia="Tahoma"/>
                <w:color w:val="000000"/>
                <w:sz w:val="14"/>
                <w:szCs w:val="14"/>
                <w:shd w:val="clear" w:color="auto" w:fill="FFFFFF"/>
                <w:lang w:bidi="ru-RU"/>
              </w:rPr>
              <w:t>2.</w:t>
            </w:r>
          </w:p>
          <w:p w:rsidR="00502080" w:rsidRPr="00F263DE" w:rsidRDefault="00502080" w:rsidP="00502080">
            <w:pPr>
              <w:pStyle w:val="20"/>
              <w:shd w:val="clear" w:color="auto" w:fill="auto"/>
              <w:spacing w:line="276" w:lineRule="auto"/>
              <w:ind w:firstLine="0"/>
              <w:jc w:val="center"/>
              <w:rPr>
                <w:rFonts w:eastAsia="Tahoma"/>
                <w:color w:val="000000"/>
                <w:sz w:val="14"/>
                <w:szCs w:val="14"/>
                <w:shd w:val="clear" w:color="auto" w:fill="FFFFFF"/>
                <w:lang w:bidi="ru-RU"/>
              </w:rPr>
            </w:pPr>
          </w:p>
        </w:tc>
        <w:tc>
          <w:tcPr>
            <w:tcW w:w="2977" w:type="dxa"/>
            <w:tcBorders>
              <w:top w:val="single" w:sz="4" w:space="0" w:color="auto"/>
              <w:left w:val="single" w:sz="4" w:space="0" w:color="auto"/>
              <w:bottom w:val="single" w:sz="4" w:space="0" w:color="auto"/>
            </w:tcBorders>
            <w:shd w:val="clear" w:color="auto" w:fill="FFFFFF"/>
          </w:tcPr>
          <w:p w:rsidR="00502080" w:rsidRPr="00F263DE" w:rsidRDefault="00502080" w:rsidP="00502080">
            <w:pPr>
              <w:pStyle w:val="20"/>
              <w:shd w:val="clear" w:color="auto" w:fill="auto"/>
              <w:spacing w:line="326" w:lineRule="exact"/>
              <w:ind w:firstLine="0"/>
              <w:jc w:val="left"/>
              <w:rPr>
                <w:color w:val="000000"/>
                <w:sz w:val="14"/>
                <w:szCs w:val="14"/>
                <w:lang w:bidi="ru-RU"/>
              </w:rPr>
            </w:pPr>
            <w:r w:rsidRPr="00F263DE">
              <w:rPr>
                <w:color w:val="000000"/>
                <w:sz w:val="14"/>
                <w:szCs w:val="14"/>
                <w:lang w:bidi="ru-RU"/>
              </w:rPr>
              <w:t xml:space="preserve">Выплаты за работу в сельских населенных пунктах Челябинской области </w:t>
            </w:r>
          </w:p>
        </w:tc>
        <w:tc>
          <w:tcPr>
            <w:tcW w:w="4111" w:type="dxa"/>
            <w:gridSpan w:val="3"/>
            <w:tcBorders>
              <w:top w:val="single" w:sz="4" w:space="0" w:color="auto"/>
              <w:left w:val="single" w:sz="4" w:space="0" w:color="auto"/>
              <w:bottom w:val="single" w:sz="4" w:space="0" w:color="auto"/>
            </w:tcBorders>
            <w:shd w:val="clear" w:color="auto" w:fill="FFFFFF"/>
          </w:tcPr>
          <w:p w:rsidR="00502080" w:rsidRPr="00F263DE" w:rsidRDefault="00502080" w:rsidP="00502080">
            <w:pPr>
              <w:pStyle w:val="20"/>
              <w:spacing w:line="326" w:lineRule="exact"/>
              <w:rPr>
                <w:color w:val="000000"/>
                <w:sz w:val="14"/>
                <w:szCs w:val="14"/>
                <w:lang w:bidi="ru-RU"/>
              </w:rPr>
            </w:pP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502080" w:rsidRPr="00F263DE" w:rsidRDefault="00502080" w:rsidP="00502080">
            <w:pPr>
              <w:pStyle w:val="20"/>
              <w:shd w:val="clear" w:color="auto" w:fill="auto"/>
              <w:spacing w:line="322" w:lineRule="exact"/>
              <w:ind w:firstLine="0"/>
              <w:jc w:val="center"/>
              <w:rPr>
                <w:color w:val="000000"/>
                <w:sz w:val="14"/>
                <w:szCs w:val="14"/>
                <w:lang w:bidi="ru-RU"/>
              </w:rPr>
            </w:pPr>
            <w:r w:rsidRPr="00F263DE">
              <w:rPr>
                <w:color w:val="000000"/>
                <w:sz w:val="14"/>
                <w:szCs w:val="14"/>
                <w:lang w:bidi="ru-RU"/>
              </w:rPr>
              <w:t>До 25 %</w:t>
            </w:r>
          </w:p>
        </w:tc>
      </w:tr>
      <w:tr w:rsidR="00502080" w:rsidRPr="00F263DE" w:rsidTr="00502080">
        <w:trPr>
          <w:trHeight w:hRule="exact" w:val="423"/>
        </w:trPr>
        <w:tc>
          <w:tcPr>
            <w:tcW w:w="709" w:type="dxa"/>
            <w:tcBorders>
              <w:top w:val="single" w:sz="4" w:space="0" w:color="auto"/>
              <w:left w:val="single" w:sz="4" w:space="0" w:color="auto"/>
            </w:tcBorders>
            <w:shd w:val="clear" w:color="auto" w:fill="FFFFFF"/>
            <w:vAlign w:val="center"/>
          </w:tcPr>
          <w:p w:rsidR="00502080" w:rsidRPr="00F263DE" w:rsidRDefault="00502080" w:rsidP="00502080">
            <w:pPr>
              <w:pStyle w:val="20"/>
              <w:shd w:val="clear" w:color="auto" w:fill="auto"/>
              <w:spacing w:line="240" w:lineRule="exact"/>
              <w:ind w:firstLine="0"/>
              <w:jc w:val="center"/>
              <w:rPr>
                <w:sz w:val="14"/>
                <w:szCs w:val="14"/>
              </w:rPr>
            </w:pPr>
            <w:r w:rsidRPr="00F263DE">
              <w:rPr>
                <w:sz w:val="14"/>
                <w:szCs w:val="14"/>
              </w:rPr>
              <w:t>3</w:t>
            </w:r>
          </w:p>
        </w:tc>
        <w:tc>
          <w:tcPr>
            <w:tcW w:w="9224" w:type="dxa"/>
            <w:gridSpan w:val="5"/>
            <w:tcBorders>
              <w:top w:val="single" w:sz="4" w:space="0" w:color="auto"/>
              <w:left w:val="single" w:sz="4" w:space="0" w:color="auto"/>
              <w:right w:val="single" w:sz="4" w:space="0" w:color="auto"/>
            </w:tcBorders>
            <w:shd w:val="clear" w:color="auto" w:fill="FFFFFF"/>
          </w:tcPr>
          <w:p w:rsidR="00502080" w:rsidRPr="00F263DE" w:rsidRDefault="00502080" w:rsidP="00502080">
            <w:pPr>
              <w:pStyle w:val="20"/>
              <w:shd w:val="clear" w:color="auto" w:fill="auto"/>
              <w:spacing w:line="240" w:lineRule="exact"/>
              <w:ind w:firstLine="0"/>
              <w:jc w:val="center"/>
              <w:rPr>
                <w:sz w:val="14"/>
                <w:szCs w:val="14"/>
              </w:rPr>
            </w:pPr>
            <w:r w:rsidRPr="00F263DE">
              <w:rPr>
                <w:rFonts w:eastAsia="Tahoma"/>
                <w:sz w:val="14"/>
                <w:szCs w:val="14"/>
              </w:rPr>
              <w:t>Выплаты за наличие ученой степени, почетного звания</w:t>
            </w:r>
          </w:p>
        </w:tc>
      </w:tr>
      <w:tr w:rsidR="00502080" w:rsidRPr="00F263DE" w:rsidTr="00502080">
        <w:trPr>
          <w:trHeight w:hRule="exact" w:val="1274"/>
        </w:trPr>
        <w:tc>
          <w:tcPr>
            <w:tcW w:w="709" w:type="dxa"/>
            <w:tcBorders>
              <w:top w:val="single" w:sz="4" w:space="0" w:color="auto"/>
              <w:left w:val="single" w:sz="4" w:space="0" w:color="auto"/>
            </w:tcBorders>
            <w:shd w:val="clear" w:color="auto" w:fill="FFFFFF"/>
          </w:tcPr>
          <w:p w:rsidR="00502080" w:rsidRPr="00F263DE" w:rsidRDefault="00502080" w:rsidP="00502080">
            <w:pPr>
              <w:pStyle w:val="20"/>
              <w:shd w:val="clear" w:color="auto" w:fill="auto"/>
              <w:spacing w:line="240" w:lineRule="exact"/>
              <w:ind w:firstLine="0"/>
              <w:jc w:val="center"/>
              <w:rPr>
                <w:sz w:val="14"/>
                <w:szCs w:val="14"/>
              </w:rPr>
            </w:pPr>
            <w:r w:rsidRPr="00F263DE">
              <w:rPr>
                <w:rFonts w:eastAsia="Tahoma"/>
                <w:sz w:val="14"/>
                <w:szCs w:val="14"/>
              </w:rPr>
              <w:t>3.1.</w:t>
            </w:r>
          </w:p>
        </w:tc>
        <w:tc>
          <w:tcPr>
            <w:tcW w:w="2977" w:type="dxa"/>
            <w:tcBorders>
              <w:top w:val="single" w:sz="4" w:space="0" w:color="auto"/>
              <w:left w:val="single" w:sz="4" w:space="0" w:color="auto"/>
            </w:tcBorders>
            <w:shd w:val="clear" w:color="auto" w:fill="FFFFFF"/>
            <w:vAlign w:val="bottom"/>
          </w:tcPr>
          <w:p w:rsidR="00502080" w:rsidRPr="00F263DE" w:rsidRDefault="00502080" w:rsidP="00502080">
            <w:pPr>
              <w:pStyle w:val="20"/>
              <w:shd w:val="clear" w:color="auto" w:fill="auto"/>
              <w:spacing w:line="326" w:lineRule="exact"/>
              <w:ind w:firstLine="0"/>
              <w:jc w:val="left"/>
              <w:rPr>
                <w:rFonts w:eastAsia="Tahoma"/>
                <w:sz w:val="14"/>
                <w:szCs w:val="14"/>
              </w:rPr>
            </w:pPr>
            <w:r w:rsidRPr="00F263DE">
              <w:rPr>
                <w:rFonts w:eastAsia="Tahoma"/>
                <w:sz w:val="14"/>
                <w:szCs w:val="14"/>
              </w:rPr>
              <w:t>За наличие ведомственного нагрудного знака, почетного звания</w:t>
            </w:r>
          </w:p>
          <w:p w:rsidR="00502080" w:rsidRPr="00F263DE" w:rsidRDefault="00502080" w:rsidP="00502080">
            <w:pPr>
              <w:pStyle w:val="20"/>
              <w:shd w:val="clear" w:color="auto" w:fill="auto"/>
              <w:spacing w:line="326" w:lineRule="exact"/>
              <w:ind w:firstLine="0"/>
              <w:jc w:val="left"/>
              <w:rPr>
                <w:rFonts w:eastAsia="Tahoma"/>
                <w:sz w:val="14"/>
                <w:szCs w:val="14"/>
              </w:rPr>
            </w:pPr>
          </w:p>
          <w:p w:rsidR="00502080" w:rsidRPr="00F263DE" w:rsidRDefault="00502080" w:rsidP="00502080">
            <w:pPr>
              <w:pStyle w:val="20"/>
              <w:shd w:val="clear" w:color="auto" w:fill="auto"/>
              <w:spacing w:line="326" w:lineRule="exact"/>
              <w:ind w:firstLine="0"/>
              <w:jc w:val="left"/>
              <w:rPr>
                <w:sz w:val="14"/>
                <w:szCs w:val="14"/>
              </w:rPr>
            </w:pPr>
          </w:p>
        </w:tc>
        <w:tc>
          <w:tcPr>
            <w:tcW w:w="3692" w:type="dxa"/>
            <w:tcBorders>
              <w:top w:val="single" w:sz="4" w:space="0" w:color="auto"/>
              <w:left w:val="single" w:sz="4" w:space="0" w:color="auto"/>
            </w:tcBorders>
            <w:shd w:val="clear" w:color="auto" w:fill="FFFFFF"/>
          </w:tcPr>
          <w:p w:rsidR="00502080" w:rsidRPr="00F263DE" w:rsidRDefault="00502080" w:rsidP="00502080">
            <w:pPr>
              <w:pStyle w:val="20"/>
              <w:shd w:val="clear" w:color="auto" w:fill="auto"/>
              <w:spacing w:line="326" w:lineRule="exact"/>
              <w:ind w:firstLine="0"/>
              <w:jc w:val="center"/>
              <w:rPr>
                <w:sz w:val="14"/>
                <w:szCs w:val="14"/>
              </w:rPr>
            </w:pPr>
            <w:r w:rsidRPr="00F263DE">
              <w:rPr>
                <w:rFonts w:eastAsia="Tahoma"/>
                <w:sz w:val="14"/>
                <w:szCs w:val="14"/>
              </w:rPr>
              <w:t>Нагрудный знак</w:t>
            </w:r>
          </w:p>
          <w:p w:rsidR="00502080" w:rsidRPr="00F263DE" w:rsidRDefault="00502080" w:rsidP="00502080">
            <w:pPr>
              <w:pStyle w:val="20"/>
              <w:shd w:val="clear" w:color="auto" w:fill="auto"/>
              <w:spacing w:line="326" w:lineRule="exact"/>
              <w:ind w:firstLine="0"/>
              <w:jc w:val="center"/>
              <w:rPr>
                <w:sz w:val="14"/>
                <w:szCs w:val="14"/>
              </w:rPr>
            </w:pPr>
            <w:r w:rsidRPr="00F263DE">
              <w:rPr>
                <w:rFonts w:eastAsia="Tahoma"/>
                <w:sz w:val="14"/>
                <w:szCs w:val="14"/>
              </w:rPr>
              <w:t>Почетное звание «заслуженный» Почетное звание «народный»</w:t>
            </w:r>
          </w:p>
        </w:tc>
        <w:tc>
          <w:tcPr>
            <w:tcW w:w="2555" w:type="dxa"/>
            <w:gridSpan w:val="3"/>
            <w:tcBorders>
              <w:top w:val="single" w:sz="4" w:space="0" w:color="auto"/>
              <w:left w:val="single" w:sz="4" w:space="0" w:color="auto"/>
              <w:right w:val="single" w:sz="4" w:space="0" w:color="auto"/>
            </w:tcBorders>
            <w:shd w:val="clear" w:color="auto" w:fill="FFFFFF"/>
            <w:vAlign w:val="bottom"/>
          </w:tcPr>
          <w:p w:rsidR="00502080" w:rsidRPr="00F263DE" w:rsidRDefault="00502080" w:rsidP="00502080">
            <w:pPr>
              <w:pStyle w:val="20"/>
              <w:shd w:val="clear" w:color="auto" w:fill="auto"/>
              <w:spacing w:line="326" w:lineRule="exact"/>
              <w:ind w:firstLine="0"/>
              <w:jc w:val="center"/>
              <w:rPr>
                <w:rFonts w:eastAsia="Tahoma"/>
                <w:sz w:val="14"/>
                <w:szCs w:val="14"/>
              </w:rPr>
            </w:pPr>
            <w:r w:rsidRPr="00F263DE">
              <w:rPr>
                <w:rFonts w:eastAsia="Tahoma"/>
                <w:sz w:val="14"/>
                <w:szCs w:val="14"/>
              </w:rPr>
              <w:t>5  %</w:t>
            </w:r>
          </w:p>
          <w:p w:rsidR="00502080" w:rsidRPr="00F263DE" w:rsidRDefault="00502080" w:rsidP="00502080">
            <w:pPr>
              <w:pStyle w:val="20"/>
              <w:shd w:val="clear" w:color="auto" w:fill="auto"/>
              <w:spacing w:line="326" w:lineRule="exact"/>
              <w:ind w:firstLine="0"/>
              <w:jc w:val="center"/>
              <w:rPr>
                <w:rFonts w:eastAsia="Tahoma"/>
                <w:sz w:val="14"/>
                <w:szCs w:val="14"/>
              </w:rPr>
            </w:pPr>
            <w:r w:rsidRPr="00F263DE">
              <w:rPr>
                <w:rFonts w:eastAsia="Tahoma"/>
                <w:sz w:val="14"/>
                <w:szCs w:val="14"/>
              </w:rPr>
              <w:t>10 %</w:t>
            </w:r>
          </w:p>
          <w:p w:rsidR="00502080" w:rsidRPr="00F263DE" w:rsidRDefault="00502080" w:rsidP="00502080">
            <w:pPr>
              <w:pStyle w:val="20"/>
              <w:shd w:val="clear" w:color="auto" w:fill="auto"/>
              <w:spacing w:line="326" w:lineRule="exact"/>
              <w:ind w:firstLine="0"/>
              <w:jc w:val="center"/>
              <w:rPr>
                <w:sz w:val="14"/>
                <w:szCs w:val="14"/>
              </w:rPr>
            </w:pPr>
            <w:r w:rsidRPr="00F263DE">
              <w:rPr>
                <w:rFonts w:eastAsia="Tahoma"/>
                <w:sz w:val="14"/>
                <w:szCs w:val="14"/>
              </w:rPr>
              <w:t>20 %</w:t>
            </w:r>
          </w:p>
        </w:tc>
      </w:tr>
      <w:tr w:rsidR="00502080" w:rsidRPr="00F263DE" w:rsidTr="00502080">
        <w:trPr>
          <w:trHeight w:hRule="exact" w:val="429"/>
        </w:trPr>
        <w:tc>
          <w:tcPr>
            <w:tcW w:w="709" w:type="dxa"/>
            <w:tcBorders>
              <w:top w:val="single" w:sz="4" w:space="0" w:color="auto"/>
              <w:left w:val="single" w:sz="4" w:space="0" w:color="auto"/>
            </w:tcBorders>
            <w:shd w:val="clear" w:color="auto" w:fill="FFFFFF"/>
          </w:tcPr>
          <w:p w:rsidR="00502080" w:rsidRPr="00F263DE" w:rsidRDefault="00502080" w:rsidP="00502080">
            <w:pPr>
              <w:pStyle w:val="20"/>
              <w:shd w:val="clear" w:color="auto" w:fill="auto"/>
              <w:spacing w:line="240" w:lineRule="exact"/>
              <w:ind w:firstLine="0"/>
              <w:jc w:val="center"/>
              <w:rPr>
                <w:sz w:val="14"/>
                <w:szCs w:val="14"/>
              </w:rPr>
            </w:pPr>
            <w:r w:rsidRPr="00F263DE">
              <w:rPr>
                <w:rFonts w:eastAsia="Tahoma"/>
                <w:sz w:val="14"/>
                <w:szCs w:val="14"/>
              </w:rPr>
              <w:t>4.</w:t>
            </w:r>
          </w:p>
        </w:tc>
        <w:tc>
          <w:tcPr>
            <w:tcW w:w="9224" w:type="dxa"/>
            <w:gridSpan w:val="5"/>
            <w:tcBorders>
              <w:top w:val="single" w:sz="4" w:space="0" w:color="auto"/>
              <w:left w:val="single" w:sz="4" w:space="0" w:color="auto"/>
              <w:right w:val="single" w:sz="4" w:space="0" w:color="auto"/>
            </w:tcBorders>
            <w:shd w:val="clear" w:color="auto" w:fill="FFFFFF"/>
          </w:tcPr>
          <w:p w:rsidR="00502080" w:rsidRPr="00F263DE" w:rsidRDefault="00502080" w:rsidP="00502080">
            <w:pPr>
              <w:pStyle w:val="20"/>
              <w:shd w:val="clear" w:color="auto" w:fill="auto"/>
              <w:spacing w:line="240" w:lineRule="exact"/>
              <w:ind w:firstLine="0"/>
              <w:jc w:val="center"/>
              <w:rPr>
                <w:rFonts w:eastAsia="Tahoma"/>
                <w:sz w:val="14"/>
                <w:szCs w:val="14"/>
              </w:rPr>
            </w:pPr>
            <w:r w:rsidRPr="00F263DE">
              <w:rPr>
                <w:rFonts w:eastAsia="Tahoma"/>
                <w:sz w:val="14"/>
                <w:szCs w:val="14"/>
              </w:rPr>
              <w:t>Выплаты за непрерывный стаж работы, выслугу лет</w:t>
            </w:r>
          </w:p>
          <w:p w:rsidR="00502080" w:rsidRPr="00F263DE" w:rsidRDefault="00502080" w:rsidP="00502080">
            <w:pPr>
              <w:pStyle w:val="20"/>
              <w:shd w:val="clear" w:color="auto" w:fill="auto"/>
              <w:spacing w:line="240" w:lineRule="exact"/>
              <w:ind w:firstLine="0"/>
              <w:jc w:val="center"/>
              <w:rPr>
                <w:sz w:val="14"/>
                <w:szCs w:val="14"/>
              </w:rPr>
            </w:pPr>
          </w:p>
        </w:tc>
      </w:tr>
      <w:tr w:rsidR="00502080" w:rsidRPr="00F263DE" w:rsidTr="00502080">
        <w:trPr>
          <w:trHeight w:hRule="exact" w:val="1309"/>
        </w:trPr>
        <w:tc>
          <w:tcPr>
            <w:tcW w:w="709" w:type="dxa"/>
            <w:tcBorders>
              <w:top w:val="single" w:sz="4" w:space="0" w:color="auto"/>
              <w:left w:val="single" w:sz="4" w:space="0" w:color="auto"/>
            </w:tcBorders>
            <w:shd w:val="clear" w:color="auto" w:fill="FFFFFF"/>
          </w:tcPr>
          <w:p w:rsidR="00502080" w:rsidRPr="00F263DE" w:rsidRDefault="00502080" w:rsidP="00502080">
            <w:pPr>
              <w:pStyle w:val="20"/>
              <w:shd w:val="clear" w:color="auto" w:fill="auto"/>
              <w:spacing w:line="240" w:lineRule="exact"/>
              <w:ind w:firstLine="0"/>
              <w:jc w:val="center"/>
              <w:rPr>
                <w:rFonts w:eastAsia="Tahoma"/>
                <w:sz w:val="14"/>
                <w:szCs w:val="14"/>
              </w:rPr>
            </w:pPr>
            <w:r w:rsidRPr="00F263DE">
              <w:rPr>
                <w:rFonts w:eastAsia="Tahoma"/>
                <w:sz w:val="14"/>
                <w:szCs w:val="14"/>
              </w:rPr>
              <w:t>4.1.</w:t>
            </w:r>
          </w:p>
        </w:tc>
        <w:tc>
          <w:tcPr>
            <w:tcW w:w="2977" w:type="dxa"/>
            <w:tcBorders>
              <w:top w:val="single" w:sz="4" w:space="0" w:color="auto"/>
              <w:left w:val="single" w:sz="4" w:space="0" w:color="auto"/>
            </w:tcBorders>
            <w:shd w:val="clear" w:color="auto" w:fill="FFFFFF"/>
          </w:tcPr>
          <w:p w:rsidR="00502080" w:rsidRPr="00F263DE" w:rsidRDefault="00502080" w:rsidP="00502080">
            <w:pPr>
              <w:pStyle w:val="20"/>
              <w:shd w:val="clear" w:color="auto" w:fill="auto"/>
              <w:spacing w:line="326" w:lineRule="exact"/>
              <w:ind w:firstLine="0"/>
              <w:jc w:val="left"/>
              <w:rPr>
                <w:sz w:val="14"/>
                <w:szCs w:val="14"/>
              </w:rPr>
            </w:pPr>
            <w:r w:rsidRPr="00F263DE">
              <w:rPr>
                <w:rFonts w:eastAsia="Tahoma"/>
                <w:sz w:val="14"/>
                <w:szCs w:val="14"/>
              </w:rPr>
              <w:t xml:space="preserve">За общий стаж работы в учреждениях культуры </w:t>
            </w:r>
          </w:p>
        </w:tc>
        <w:tc>
          <w:tcPr>
            <w:tcW w:w="4050" w:type="dxa"/>
            <w:gridSpan w:val="2"/>
            <w:tcBorders>
              <w:top w:val="single" w:sz="4" w:space="0" w:color="auto"/>
              <w:left w:val="single" w:sz="4" w:space="0" w:color="auto"/>
            </w:tcBorders>
            <w:shd w:val="clear" w:color="auto" w:fill="FFFFFF"/>
            <w:vAlign w:val="bottom"/>
          </w:tcPr>
          <w:p w:rsidR="00502080" w:rsidRPr="00F263DE" w:rsidRDefault="00502080" w:rsidP="00502080">
            <w:pPr>
              <w:pStyle w:val="20"/>
              <w:shd w:val="clear" w:color="auto" w:fill="auto"/>
              <w:spacing w:line="326" w:lineRule="exact"/>
              <w:ind w:firstLine="0"/>
              <w:jc w:val="left"/>
              <w:rPr>
                <w:rFonts w:eastAsia="Tahoma"/>
                <w:sz w:val="14"/>
                <w:szCs w:val="14"/>
              </w:rPr>
            </w:pPr>
            <w:r w:rsidRPr="00F263DE">
              <w:rPr>
                <w:rFonts w:eastAsia="Tahoma"/>
                <w:sz w:val="14"/>
                <w:szCs w:val="14"/>
              </w:rPr>
              <w:t xml:space="preserve">От 3 до 5 лет </w:t>
            </w:r>
          </w:p>
          <w:p w:rsidR="00502080" w:rsidRPr="00F263DE" w:rsidRDefault="00502080" w:rsidP="00502080">
            <w:pPr>
              <w:pStyle w:val="20"/>
              <w:shd w:val="clear" w:color="auto" w:fill="auto"/>
              <w:spacing w:line="326" w:lineRule="exact"/>
              <w:ind w:firstLine="0"/>
              <w:jc w:val="left"/>
              <w:rPr>
                <w:rFonts w:eastAsia="Tahoma"/>
                <w:sz w:val="14"/>
                <w:szCs w:val="14"/>
              </w:rPr>
            </w:pPr>
            <w:r w:rsidRPr="00F263DE">
              <w:rPr>
                <w:rFonts w:eastAsia="Tahoma"/>
                <w:sz w:val="14"/>
                <w:szCs w:val="14"/>
              </w:rPr>
              <w:t xml:space="preserve">От 5 до 10 лет </w:t>
            </w:r>
          </w:p>
          <w:p w:rsidR="00502080" w:rsidRPr="00F263DE" w:rsidRDefault="00502080" w:rsidP="00502080">
            <w:pPr>
              <w:pStyle w:val="20"/>
              <w:shd w:val="clear" w:color="auto" w:fill="auto"/>
              <w:spacing w:line="326" w:lineRule="exact"/>
              <w:ind w:firstLine="0"/>
              <w:jc w:val="left"/>
              <w:rPr>
                <w:rFonts w:eastAsia="Tahoma"/>
                <w:sz w:val="14"/>
                <w:szCs w:val="14"/>
              </w:rPr>
            </w:pPr>
            <w:r w:rsidRPr="00F263DE">
              <w:rPr>
                <w:rFonts w:eastAsia="Tahoma"/>
                <w:sz w:val="14"/>
                <w:szCs w:val="14"/>
              </w:rPr>
              <w:t xml:space="preserve">От 10 до 15 лет </w:t>
            </w:r>
          </w:p>
          <w:p w:rsidR="00502080" w:rsidRPr="00F263DE" w:rsidRDefault="00502080" w:rsidP="00502080">
            <w:pPr>
              <w:pStyle w:val="20"/>
              <w:shd w:val="clear" w:color="auto" w:fill="auto"/>
              <w:spacing w:line="326" w:lineRule="exact"/>
              <w:ind w:firstLine="0"/>
              <w:jc w:val="left"/>
              <w:rPr>
                <w:sz w:val="14"/>
                <w:szCs w:val="14"/>
              </w:rPr>
            </w:pPr>
            <w:r w:rsidRPr="00F263DE">
              <w:rPr>
                <w:rFonts w:eastAsia="Tahoma"/>
                <w:sz w:val="14"/>
                <w:szCs w:val="14"/>
              </w:rPr>
              <w:t>Свыше 15 лет</w:t>
            </w:r>
          </w:p>
        </w:tc>
        <w:tc>
          <w:tcPr>
            <w:tcW w:w="2197" w:type="dxa"/>
            <w:gridSpan w:val="2"/>
            <w:tcBorders>
              <w:top w:val="single" w:sz="4" w:space="0" w:color="auto"/>
              <w:left w:val="single" w:sz="4" w:space="0" w:color="auto"/>
              <w:right w:val="single" w:sz="4" w:space="0" w:color="auto"/>
            </w:tcBorders>
            <w:shd w:val="clear" w:color="auto" w:fill="FFFFFF"/>
            <w:vAlign w:val="bottom"/>
          </w:tcPr>
          <w:p w:rsidR="00502080" w:rsidRPr="00F263DE" w:rsidRDefault="00502080" w:rsidP="00502080">
            <w:pPr>
              <w:pStyle w:val="20"/>
              <w:shd w:val="clear" w:color="auto" w:fill="auto"/>
              <w:spacing w:line="326" w:lineRule="exact"/>
              <w:ind w:firstLine="0"/>
              <w:jc w:val="center"/>
              <w:rPr>
                <w:rFonts w:eastAsia="Tahoma"/>
                <w:sz w:val="14"/>
                <w:szCs w:val="14"/>
              </w:rPr>
            </w:pPr>
            <w:r w:rsidRPr="00F263DE">
              <w:rPr>
                <w:rFonts w:eastAsia="Tahoma"/>
                <w:sz w:val="14"/>
                <w:szCs w:val="14"/>
              </w:rPr>
              <w:t>До 5 %</w:t>
            </w:r>
          </w:p>
          <w:p w:rsidR="00502080" w:rsidRPr="00F263DE" w:rsidRDefault="00502080" w:rsidP="00502080">
            <w:pPr>
              <w:pStyle w:val="20"/>
              <w:shd w:val="clear" w:color="auto" w:fill="auto"/>
              <w:spacing w:line="326" w:lineRule="exact"/>
              <w:ind w:firstLine="0"/>
              <w:jc w:val="center"/>
              <w:rPr>
                <w:rFonts w:eastAsia="Tahoma"/>
                <w:sz w:val="14"/>
                <w:szCs w:val="14"/>
              </w:rPr>
            </w:pPr>
            <w:r w:rsidRPr="00F263DE">
              <w:rPr>
                <w:rFonts w:eastAsia="Tahoma"/>
                <w:sz w:val="14"/>
                <w:szCs w:val="14"/>
              </w:rPr>
              <w:t>До 10 %</w:t>
            </w:r>
          </w:p>
          <w:p w:rsidR="00502080" w:rsidRPr="00F263DE" w:rsidRDefault="00502080" w:rsidP="00502080">
            <w:pPr>
              <w:pStyle w:val="20"/>
              <w:shd w:val="clear" w:color="auto" w:fill="auto"/>
              <w:spacing w:line="326" w:lineRule="exact"/>
              <w:ind w:firstLine="0"/>
              <w:jc w:val="center"/>
              <w:rPr>
                <w:rFonts w:eastAsia="Tahoma"/>
                <w:sz w:val="14"/>
                <w:szCs w:val="14"/>
              </w:rPr>
            </w:pPr>
            <w:r w:rsidRPr="00F263DE">
              <w:rPr>
                <w:rFonts w:eastAsia="Tahoma"/>
                <w:sz w:val="14"/>
                <w:szCs w:val="14"/>
              </w:rPr>
              <w:t>До 15 %</w:t>
            </w:r>
          </w:p>
          <w:p w:rsidR="00502080" w:rsidRPr="00F263DE" w:rsidRDefault="00502080" w:rsidP="00502080">
            <w:pPr>
              <w:pStyle w:val="20"/>
              <w:shd w:val="clear" w:color="auto" w:fill="auto"/>
              <w:spacing w:line="326" w:lineRule="exact"/>
              <w:ind w:firstLine="0"/>
              <w:jc w:val="center"/>
              <w:rPr>
                <w:sz w:val="14"/>
                <w:szCs w:val="14"/>
              </w:rPr>
            </w:pPr>
            <w:r w:rsidRPr="00F263DE">
              <w:rPr>
                <w:rFonts w:eastAsia="Tahoma"/>
                <w:sz w:val="14"/>
                <w:szCs w:val="14"/>
              </w:rPr>
              <w:t>До 20 %</w:t>
            </w:r>
          </w:p>
        </w:tc>
      </w:tr>
      <w:tr w:rsidR="00502080" w:rsidRPr="00F263DE" w:rsidTr="00502080">
        <w:trPr>
          <w:trHeight w:hRule="exact" w:val="411"/>
        </w:trPr>
        <w:tc>
          <w:tcPr>
            <w:tcW w:w="709" w:type="dxa"/>
            <w:tcBorders>
              <w:top w:val="single" w:sz="4" w:space="0" w:color="auto"/>
              <w:left w:val="single" w:sz="4" w:space="0" w:color="auto"/>
            </w:tcBorders>
            <w:shd w:val="clear" w:color="auto" w:fill="FFFFFF"/>
          </w:tcPr>
          <w:p w:rsidR="00502080" w:rsidRPr="00F263DE" w:rsidRDefault="00502080" w:rsidP="00502080">
            <w:pPr>
              <w:pStyle w:val="20"/>
              <w:shd w:val="clear" w:color="auto" w:fill="auto"/>
              <w:spacing w:line="240" w:lineRule="exact"/>
              <w:ind w:firstLine="0"/>
              <w:jc w:val="center"/>
              <w:rPr>
                <w:sz w:val="14"/>
                <w:szCs w:val="14"/>
              </w:rPr>
            </w:pPr>
            <w:r w:rsidRPr="00F263DE">
              <w:rPr>
                <w:rFonts w:eastAsia="Tahoma"/>
                <w:sz w:val="14"/>
                <w:szCs w:val="14"/>
              </w:rPr>
              <w:t>5.</w:t>
            </w:r>
          </w:p>
        </w:tc>
        <w:tc>
          <w:tcPr>
            <w:tcW w:w="9224" w:type="dxa"/>
            <w:gridSpan w:val="5"/>
            <w:tcBorders>
              <w:top w:val="single" w:sz="4" w:space="0" w:color="auto"/>
              <w:left w:val="single" w:sz="4" w:space="0" w:color="auto"/>
              <w:right w:val="single" w:sz="4" w:space="0" w:color="auto"/>
            </w:tcBorders>
            <w:shd w:val="clear" w:color="auto" w:fill="FFFFFF"/>
          </w:tcPr>
          <w:p w:rsidR="00502080" w:rsidRPr="00F263DE" w:rsidRDefault="00502080" w:rsidP="00502080">
            <w:pPr>
              <w:pStyle w:val="20"/>
              <w:shd w:val="clear" w:color="auto" w:fill="auto"/>
              <w:spacing w:line="240" w:lineRule="exact"/>
              <w:ind w:firstLine="0"/>
              <w:jc w:val="center"/>
              <w:rPr>
                <w:rFonts w:eastAsia="Tahoma"/>
                <w:sz w:val="14"/>
                <w:szCs w:val="14"/>
              </w:rPr>
            </w:pPr>
            <w:r w:rsidRPr="00F263DE">
              <w:rPr>
                <w:rFonts w:eastAsia="Tahoma"/>
                <w:sz w:val="14"/>
                <w:szCs w:val="14"/>
              </w:rPr>
              <w:t>Премиальные выплаты по итогам работы</w:t>
            </w:r>
          </w:p>
          <w:p w:rsidR="00502080" w:rsidRPr="00F263DE" w:rsidRDefault="00502080" w:rsidP="00502080">
            <w:pPr>
              <w:pStyle w:val="20"/>
              <w:shd w:val="clear" w:color="auto" w:fill="auto"/>
              <w:spacing w:line="240" w:lineRule="exact"/>
              <w:ind w:firstLine="0"/>
              <w:jc w:val="center"/>
              <w:rPr>
                <w:sz w:val="14"/>
                <w:szCs w:val="14"/>
              </w:rPr>
            </w:pPr>
          </w:p>
        </w:tc>
      </w:tr>
      <w:tr w:rsidR="00502080" w:rsidRPr="00F263DE" w:rsidTr="00502080">
        <w:trPr>
          <w:trHeight w:hRule="exact" w:val="860"/>
        </w:trPr>
        <w:tc>
          <w:tcPr>
            <w:tcW w:w="709" w:type="dxa"/>
            <w:tcBorders>
              <w:top w:val="single" w:sz="4" w:space="0" w:color="auto"/>
              <w:left w:val="single" w:sz="4" w:space="0" w:color="auto"/>
              <w:bottom w:val="single" w:sz="4" w:space="0" w:color="auto"/>
            </w:tcBorders>
            <w:shd w:val="clear" w:color="auto" w:fill="FFFFFF"/>
          </w:tcPr>
          <w:p w:rsidR="00502080" w:rsidRPr="00F263DE" w:rsidRDefault="00502080" w:rsidP="00502080">
            <w:pPr>
              <w:pStyle w:val="20"/>
              <w:shd w:val="clear" w:color="auto" w:fill="auto"/>
              <w:spacing w:line="240" w:lineRule="exact"/>
              <w:ind w:firstLine="0"/>
              <w:jc w:val="center"/>
              <w:rPr>
                <w:sz w:val="14"/>
                <w:szCs w:val="14"/>
              </w:rPr>
            </w:pPr>
            <w:r w:rsidRPr="00F263DE">
              <w:rPr>
                <w:rFonts w:eastAsia="Tahoma"/>
                <w:sz w:val="14"/>
                <w:szCs w:val="14"/>
              </w:rPr>
              <w:t>5.1.</w:t>
            </w:r>
          </w:p>
        </w:tc>
        <w:tc>
          <w:tcPr>
            <w:tcW w:w="2977" w:type="dxa"/>
            <w:tcBorders>
              <w:top w:val="single" w:sz="4" w:space="0" w:color="auto"/>
              <w:left w:val="single" w:sz="4" w:space="0" w:color="auto"/>
              <w:bottom w:val="single" w:sz="4" w:space="0" w:color="auto"/>
            </w:tcBorders>
            <w:shd w:val="clear" w:color="auto" w:fill="FFFFFF"/>
          </w:tcPr>
          <w:p w:rsidR="00502080" w:rsidRPr="00F263DE" w:rsidRDefault="00502080" w:rsidP="00502080">
            <w:pPr>
              <w:pStyle w:val="20"/>
              <w:shd w:val="clear" w:color="auto" w:fill="auto"/>
              <w:spacing w:line="326" w:lineRule="exact"/>
              <w:ind w:firstLine="0"/>
              <w:jc w:val="left"/>
              <w:rPr>
                <w:sz w:val="14"/>
                <w:szCs w:val="14"/>
              </w:rPr>
            </w:pPr>
            <w:r w:rsidRPr="00F263DE">
              <w:rPr>
                <w:rFonts w:eastAsia="Tahoma"/>
                <w:sz w:val="14"/>
                <w:szCs w:val="14"/>
              </w:rPr>
              <w:t>По итогам работы (за месяц, квартал, полугодие,</w:t>
            </w:r>
            <w:r w:rsidRPr="00F263DE">
              <w:rPr>
                <w:sz w:val="14"/>
                <w:szCs w:val="14"/>
              </w:rPr>
              <w:t xml:space="preserve"> </w:t>
            </w:r>
            <w:r w:rsidRPr="00F263DE">
              <w:rPr>
                <w:rFonts w:eastAsia="Tahoma"/>
                <w:sz w:val="14"/>
                <w:szCs w:val="14"/>
              </w:rPr>
              <w:t>год)</w:t>
            </w:r>
          </w:p>
        </w:tc>
        <w:tc>
          <w:tcPr>
            <w:tcW w:w="4050" w:type="dxa"/>
            <w:gridSpan w:val="2"/>
            <w:tcBorders>
              <w:top w:val="single" w:sz="4" w:space="0" w:color="auto"/>
              <w:left w:val="single" w:sz="4" w:space="0" w:color="auto"/>
              <w:bottom w:val="single" w:sz="4" w:space="0" w:color="auto"/>
            </w:tcBorders>
            <w:shd w:val="clear" w:color="auto" w:fill="FFFFFF"/>
          </w:tcPr>
          <w:p w:rsidR="00502080" w:rsidRPr="00F263DE" w:rsidRDefault="00502080" w:rsidP="00502080">
            <w:pPr>
              <w:pStyle w:val="20"/>
              <w:shd w:val="clear" w:color="auto" w:fill="auto"/>
              <w:spacing w:line="326" w:lineRule="exact"/>
              <w:ind w:firstLine="0"/>
              <w:jc w:val="left"/>
              <w:rPr>
                <w:sz w:val="14"/>
                <w:szCs w:val="14"/>
              </w:rPr>
            </w:pPr>
            <w:r w:rsidRPr="00F263DE">
              <w:rPr>
                <w:rFonts w:eastAsia="Tahoma"/>
                <w:sz w:val="14"/>
                <w:szCs w:val="14"/>
              </w:rPr>
              <w:t>За личный вклад в эффективность работы учреждения</w:t>
            </w:r>
          </w:p>
        </w:tc>
        <w:tc>
          <w:tcPr>
            <w:tcW w:w="2197" w:type="dxa"/>
            <w:gridSpan w:val="2"/>
            <w:tcBorders>
              <w:top w:val="single" w:sz="4" w:space="0" w:color="auto"/>
              <w:left w:val="single" w:sz="4" w:space="0" w:color="auto"/>
              <w:bottom w:val="single" w:sz="4" w:space="0" w:color="auto"/>
              <w:right w:val="single" w:sz="4" w:space="0" w:color="auto"/>
            </w:tcBorders>
            <w:shd w:val="clear" w:color="auto" w:fill="FFFFFF"/>
          </w:tcPr>
          <w:p w:rsidR="00502080" w:rsidRPr="00F263DE" w:rsidRDefault="00502080" w:rsidP="00502080">
            <w:pPr>
              <w:pStyle w:val="20"/>
              <w:shd w:val="clear" w:color="auto" w:fill="auto"/>
              <w:spacing w:line="326" w:lineRule="exact"/>
              <w:ind w:firstLine="0"/>
              <w:jc w:val="center"/>
              <w:rPr>
                <w:sz w:val="14"/>
                <w:szCs w:val="14"/>
              </w:rPr>
            </w:pPr>
            <w:r w:rsidRPr="00F263DE">
              <w:rPr>
                <w:rFonts w:eastAsia="Tahoma"/>
                <w:sz w:val="14"/>
                <w:szCs w:val="14"/>
              </w:rPr>
              <w:t>До 100 %</w:t>
            </w:r>
          </w:p>
        </w:tc>
      </w:tr>
    </w:tbl>
    <w:p w:rsidR="00D76C43" w:rsidRPr="00F263DE" w:rsidRDefault="00D76C43" w:rsidP="00542E38">
      <w:pPr>
        <w:spacing w:after="0" w:line="240" w:lineRule="auto"/>
        <w:rPr>
          <w:sz w:val="14"/>
          <w:szCs w:val="14"/>
        </w:rPr>
      </w:pPr>
    </w:p>
    <w:p w:rsidR="00D8369B" w:rsidRPr="00F263DE" w:rsidRDefault="00D8369B" w:rsidP="00D8369B">
      <w:pPr>
        <w:spacing w:after="0" w:line="240" w:lineRule="auto"/>
        <w:rPr>
          <w:sz w:val="14"/>
          <w:szCs w:val="14"/>
        </w:rPr>
      </w:pPr>
    </w:p>
    <w:p w:rsidR="008779FC" w:rsidRPr="00F263DE" w:rsidRDefault="008779FC" w:rsidP="00D8369B">
      <w:pPr>
        <w:spacing w:after="0" w:line="240" w:lineRule="auto"/>
        <w:jc w:val="center"/>
        <w:rPr>
          <w:rFonts w:ascii="Times New Roman" w:hAnsi="Times New Roman"/>
          <w:b/>
          <w:sz w:val="14"/>
          <w:szCs w:val="14"/>
        </w:rPr>
      </w:pPr>
      <w:r w:rsidRPr="00F263DE">
        <w:rPr>
          <w:rFonts w:ascii="Times New Roman" w:hAnsi="Times New Roman"/>
          <w:b/>
          <w:sz w:val="14"/>
          <w:szCs w:val="14"/>
        </w:rPr>
        <w:t>Критерии и показатели эффективности</w:t>
      </w:r>
    </w:p>
    <w:p w:rsidR="008779FC" w:rsidRPr="00F263DE" w:rsidRDefault="008779FC" w:rsidP="00542E38">
      <w:pPr>
        <w:spacing w:after="0" w:line="240" w:lineRule="auto"/>
        <w:jc w:val="center"/>
        <w:rPr>
          <w:rFonts w:ascii="Times New Roman" w:hAnsi="Times New Roman"/>
          <w:b/>
          <w:sz w:val="14"/>
          <w:szCs w:val="14"/>
        </w:rPr>
      </w:pPr>
      <w:r w:rsidRPr="00F263DE">
        <w:rPr>
          <w:rFonts w:ascii="Times New Roman" w:hAnsi="Times New Roman"/>
          <w:b/>
          <w:sz w:val="14"/>
          <w:szCs w:val="14"/>
        </w:rPr>
        <w:t xml:space="preserve"> Культорганизатор </w:t>
      </w: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6"/>
        <w:gridCol w:w="4962"/>
        <w:gridCol w:w="2268"/>
        <w:gridCol w:w="1275"/>
      </w:tblGrid>
      <w:tr w:rsidR="00E82DB0" w:rsidRPr="00F263DE" w:rsidTr="00D76C43">
        <w:trPr>
          <w:trHeight w:val="308"/>
        </w:trPr>
        <w:tc>
          <w:tcPr>
            <w:tcW w:w="1276" w:type="dxa"/>
            <w:vMerge w:val="restart"/>
          </w:tcPr>
          <w:p w:rsidR="00E82DB0" w:rsidRPr="00F263DE" w:rsidRDefault="00E82DB0" w:rsidP="00542E38">
            <w:pPr>
              <w:widowControl w:val="0"/>
              <w:shd w:val="clear" w:color="auto" w:fill="FFFFFF"/>
              <w:spacing w:after="0" w:line="240" w:lineRule="auto"/>
              <w:jc w:val="center"/>
              <w:outlineLvl w:val="0"/>
              <w:rPr>
                <w:rFonts w:ascii="Times New Roman" w:eastAsia="Times New Roman" w:hAnsi="Times New Roman"/>
                <w:b/>
                <w:bCs/>
                <w:sz w:val="14"/>
                <w:szCs w:val="14"/>
              </w:rPr>
            </w:pPr>
          </w:p>
          <w:p w:rsidR="00E82DB0" w:rsidRPr="00F263DE" w:rsidRDefault="00E82DB0" w:rsidP="00542E38">
            <w:pPr>
              <w:widowControl w:val="0"/>
              <w:shd w:val="clear" w:color="auto" w:fill="FFFFFF"/>
              <w:spacing w:after="0" w:line="240" w:lineRule="auto"/>
              <w:jc w:val="center"/>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Критерий</w:t>
            </w:r>
          </w:p>
        </w:tc>
        <w:tc>
          <w:tcPr>
            <w:tcW w:w="4962" w:type="dxa"/>
            <w:vMerge w:val="restart"/>
          </w:tcPr>
          <w:p w:rsidR="00E82DB0" w:rsidRPr="00F263DE" w:rsidRDefault="00E82DB0" w:rsidP="00542E38">
            <w:pPr>
              <w:widowControl w:val="0"/>
              <w:shd w:val="clear" w:color="auto" w:fill="FFFFFF"/>
              <w:spacing w:after="0" w:line="240" w:lineRule="auto"/>
              <w:jc w:val="center"/>
              <w:outlineLvl w:val="0"/>
              <w:rPr>
                <w:rFonts w:ascii="Times New Roman" w:eastAsia="Times New Roman" w:hAnsi="Times New Roman"/>
                <w:b/>
                <w:bCs/>
                <w:sz w:val="14"/>
                <w:szCs w:val="14"/>
              </w:rPr>
            </w:pPr>
          </w:p>
          <w:p w:rsidR="00E82DB0" w:rsidRPr="00F263DE" w:rsidRDefault="00E82DB0" w:rsidP="00542E38">
            <w:pPr>
              <w:widowControl w:val="0"/>
              <w:shd w:val="clear" w:color="auto" w:fill="FFFFFF"/>
              <w:spacing w:after="0" w:line="240" w:lineRule="auto"/>
              <w:jc w:val="center"/>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Содержание критерия</w:t>
            </w:r>
          </w:p>
          <w:p w:rsidR="00E82DB0" w:rsidRPr="00F263DE" w:rsidRDefault="00E82DB0" w:rsidP="00542E38">
            <w:pPr>
              <w:widowControl w:val="0"/>
              <w:shd w:val="clear" w:color="auto" w:fill="FFFFFF"/>
              <w:spacing w:after="0" w:line="240" w:lineRule="auto"/>
              <w:jc w:val="center"/>
              <w:outlineLvl w:val="0"/>
              <w:rPr>
                <w:rFonts w:ascii="Times New Roman" w:eastAsia="Times New Roman" w:hAnsi="Times New Roman"/>
                <w:b/>
                <w:bCs/>
                <w:sz w:val="14"/>
                <w:szCs w:val="14"/>
              </w:rPr>
            </w:pPr>
          </w:p>
        </w:tc>
        <w:tc>
          <w:tcPr>
            <w:tcW w:w="2268" w:type="dxa"/>
            <w:vMerge w:val="restart"/>
          </w:tcPr>
          <w:p w:rsidR="00E82DB0" w:rsidRPr="00F263DE" w:rsidRDefault="00E82DB0" w:rsidP="00542E38">
            <w:pPr>
              <w:widowControl w:val="0"/>
              <w:shd w:val="clear" w:color="auto" w:fill="FFFFFF"/>
              <w:spacing w:after="0" w:line="240" w:lineRule="auto"/>
              <w:jc w:val="center"/>
              <w:outlineLvl w:val="0"/>
              <w:rPr>
                <w:rFonts w:ascii="Times New Roman" w:eastAsia="Times New Roman" w:hAnsi="Times New Roman"/>
                <w:b/>
                <w:bCs/>
                <w:sz w:val="14"/>
                <w:szCs w:val="14"/>
              </w:rPr>
            </w:pPr>
          </w:p>
          <w:p w:rsidR="00E82DB0" w:rsidRPr="00F263DE" w:rsidRDefault="00E82DB0" w:rsidP="00542E38">
            <w:pPr>
              <w:widowControl w:val="0"/>
              <w:shd w:val="clear" w:color="auto" w:fill="FFFFFF"/>
              <w:spacing w:after="0" w:line="240" w:lineRule="auto"/>
              <w:jc w:val="center"/>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Шкала показателя</w:t>
            </w:r>
          </w:p>
        </w:tc>
        <w:tc>
          <w:tcPr>
            <w:tcW w:w="1275" w:type="dxa"/>
          </w:tcPr>
          <w:p w:rsidR="00E82DB0" w:rsidRPr="00F263DE" w:rsidRDefault="00E82DB0" w:rsidP="00542E38">
            <w:pPr>
              <w:widowControl w:val="0"/>
              <w:shd w:val="clear" w:color="auto" w:fill="FFFFFF"/>
              <w:spacing w:after="0" w:line="240" w:lineRule="auto"/>
              <w:jc w:val="center"/>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Оценка</w:t>
            </w:r>
          </w:p>
        </w:tc>
      </w:tr>
      <w:tr w:rsidR="00E82DB0" w:rsidRPr="00F263DE" w:rsidTr="00D76C43">
        <w:trPr>
          <w:trHeight w:val="307"/>
        </w:trPr>
        <w:tc>
          <w:tcPr>
            <w:tcW w:w="1276" w:type="dxa"/>
            <w:vMerge/>
          </w:tcPr>
          <w:p w:rsidR="00E82DB0" w:rsidRPr="00F263DE" w:rsidRDefault="00E82DB0" w:rsidP="00542E38">
            <w:pPr>
              <w:widowControl w:val="0"/>
              <w:shd w:val="clear" w:color="auto" w:fill="FFFFFF"/>
              <w:spacing w:after="0" w:line="240" w:lineRule="auto"/>
              <w:jc w:val="center"/>
              <w:outlineLvl w:val="0"/>
              <w:rPr>
                <w:rFonts w:ascii="Times New Roman" w:eastAsia="Times New Roman" w:hAnsi="Times New Roman"/>
                <w:b/>
                <w:bCs/>
                <w:sz w:val="14"/>
                <w:szCs w:val="14"/>
              </w:rPr>
            </w:pPr>
          </w:p>
        </w:tc>
        <w:tc>
          <w:tcPr>
            <w:tcW w:w="4962" w:type="dxa"/>
            <w:vMerge/>
          </w:tcPr>
          <w:p w:rsidR="00E82DB0" w:rsidRPr="00F263DE" w:rsidRDefault="00E82DB0" w:rsidP="00542E38">
            <w:pPr>
              <w:widowControl w:val="0"/>
              <w:shd w:val="clear" w:color="auto" w:fill="FFFFFF"/>
              <w:spacing w:after="0" w:line="240" w:lineRule="auto"/>
              <w:jc w:val="center"/>
              <w:outlineLvl w:val="0"/>
              <w:rPr>
                <w:rFonts w:ascii="Times New Roman" w:eastAsia="Times New Roman" w:hAnsi="Times New Roman"/>
                <w:b/>
                <w:bCs/>
                <w:sz w:val="14"/>
                <w:szCs w:val="14"/>
              </w:rPr>
            </w:pPr>
          </w:p>
        </w:tc>
        <w:tc>
          <w:tcPr>
            <w:tcW w:w="2268" w:type="dxa"/>
            <w:vMerge/>
          </w:tcPr>
          <w:p w:rsidR="00E82DB0" w:rsidRPr="00F263DE" w:rsidRDefault="00E82DB0" w:rsidP="00542E38">
            <w:pPr>
              <w:widowControl w:val="0"/>
              <w:shd w:val="clear" w:color="auto" w:fill="FFFFFF"/>
              <w:spacing w:after="0" w:line="240" w:lineRule="auto"/>
              <w:jc w:val="center"/>
              <w:outlineLvl w:val="0"/>
              <w:rPr>
                <w:rFonts w:ascii="Times New Roman" w:eastAsia="Times New Roman" w:hAnsi="Times New Roman"/>
                <w:b/>
                <w:bCs/>
                <w:sz w:val="14"/>
                <w:szCs w:val="14"/>
              </w:rPr>
            </w:pPr>
          </w:p>
        </w:tc>
        <w:tc>
          <w:tcPr>
            <w:tcW w:w="1275" w:type="dxa"/>
          </w:tcPr>
          <w:p w:rsidR="00E82DB0" w:rsidRPr="00F263DE" w:rsidRDefault="00E82DB0" w:rsidP="00542E38">
            <w:pPr>
              <w:widowControl w:val="0"/>
              <w:shd w:val="clear" w:color="auto" w:fill="FFFFFF"/>
              <w:spacing w:after="0" w:line="240" w:lineRule="auto"/>
              <w:jc w:val="center"/>
              <w:outlineLvl w:val="0"/>
              <w:rPr>
                <w:rFonts w:ascii="Times New Roman" w:eastAsia="Times New Roman" w:hAnsi="Times New Roman"/>
                <w:b/>
                <w:bCs/>
                <w:sz w:val="14"/>
                <w:szCs w:val="14"/>
              </w:rPr>
            </w:pPr>
          </w:p>
        </w:tc>
      </w:tr>
      <w:tr w:rsidR="00E82DB0" w:rsidRPr="00F263DE" w:rsidTr="00D76C43">
        <w:trPr>
          <w:trHeight w:val="183"/>
        </w:trPr>
        <w:tc>
          <w:tcPr>
            <w:tcW w:w="1276" w:type="dxa"/>
            <w:vMerge w:val="restart"/>
          </w:tcPr>
          <w:p w:rsidR="00E82DB0" w:rsidRPr="00F263DE" w:rsidRDefault="00E82DB0" w:rsidP="00542E38">
            <w:pPr>
              <w:widowControl w:val="0"/>
              <w:shd w:val="clear" w:color="auto" w:fill="FFFFFF"/>
              <w:spacing w:after="0" w:line="240" w:lineRule="auto"/>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 xml:space="preserve">Стабильность и положительная динамика работы </w:t>
            </w:r>
          </w:p>
        </w:tc>
        <w:tc>
          <w:tcPr>
            <w:tcW w:w="4962" w:type="dxa"/>
          </w:tcPr>
          <w:p w:rsidR="00E82DB0" w:rsidRPr="00F263DE" w:rsidRDefault="00E82DB0" w:rsidP="00542E38">
            <w:pPr>
              <w:widowControl w:val="0"/>
              <w:shd w:val="clear" w:color="auto" w:fill="FFFFFF"/>
              <w:spacing w:after="0" w:line="240" w:lineRule="auto"/>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Выполнение основных плановых показателей</w:t>
            </w:r>
          </w:p>
        </w:tc>
        <w:tc>
          <w:tcPr>
            <w:tcW w:w="2268" w:type="dxa"/>
          </w:tcPr>
          <w:p w:rsidR="00E82DB0" w:rsidRPr="00F263DE" w:rsidRDefault="00E82DB0" w:rsidP="00542E38">
            <w:pPr>
              <w:widowControl w:val="0"/>
              <w:shd w:val="clear" w:color="auto" w:fill="FFFFFF"/>
              <w:spacing w:after="0" w:line="240" w:lineRule="auto"/>
              <w:jc w:val="center"/>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от 1 до 3 баллов</w:t>
            </w:r>
          </w:p>
        </w:tc>
        <w:tc>
          <w:tcPr>
            <w:tcW w:w="1275" w:type="dxa"/>
          </w:tcPr>
          <w:p w:rsidR="00E82DB0" w:rsidRPr="00F263DE" w:rsidRDefault="00E82DB0" w:rsidP="00542E38">
            <w:pPr>
              <w:widowControl w:val="0"/>
              <w:shd w:val="clear" w:color="auto" w:fill="FFFFFF"/>
              <w:spacing w:after="0" w:line="240" w:lineRule="auto"/>
              <w:jc w:val="center"/>
              <w:outlineLvl w:val="0"/>
              <w:rPr>
                <w:rFonts w:ascii="Times New Roman" w:eastAsia="Times New Roman" w:hAnsi="Times New Roman"/>
                <w:b/>
                <w:bCs/>
                <w:sz w:val="14"/>
                <w:szCs w:val="14"/>
              </w:rPr>
            </w:pPr>
          </w:p>
        </w:tc>
      </w:tr>
      <w:tr w:rsidR="00E82DB0" w:rsidRPr="00F263DE" w:rsidTr="00D76C43">
        <w:trPr>
          <w:trHeight w:val="183"/>
        </w:trPr>
        <w:tc>
          <w:tcPr>
            <w:tcW w:w="1276" w:type="dxa"/>
            <w:vMerge/>
          </w:tcPr>
          <w:p w:rsidR="00E82DB0" w:rsidRPr="00F263DE" w:rsidRDefault="00E82DB0" w:rsidP="00542E38">
            <w:pPr>
              <w:widowControl w:val="0"/>
              <w:shd w:val="clear" w:color="auto" w:fill="FFFFFF"/>
              <w:spacing w:after="0" w:line="240" w:lineRule="auto"/>
              <w:outlineLvl w:val="0"/>
              <w:rPr>
                <w:rFonts w:ascii="Times New Roman" w:eastAsia="Times New Roman" w:hAnsi="Times New Roman"/>
                <w:b/>
                <w:bCs/>
                <w:sz w:val="14"/>
                <w:szCs w:val="14"/>
              </w:rPr>
            </w:pPr>
          </w:p>
        </w:tc>
        <w:tc>
          <w:tcPr>
            <w:tcW w:w="4962" w:type="dxa"/>
          </w:tcPr>
          <w:p w:rsidR="00E82DB0" w:rsidRPr="00F263DE" w:rsidRDefault="00E82DB0" w:rsidP="00542E38">
            <w:pPr>
              <w:widowControl w:val="0"/>
              <w:shd w:val="clear" w:color="auto" w:fill="FFFFFF"/>
              <w:spacing w:after="0" w:line="240" w:lineRule="auto"/>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Руководство клубным формированием (2 и более формирований СНТ)</w:t>
            </w:r>
          </w:p>
        </w:tc>
        <w:tc>
          <w:tcPr>
            <w:tcW w:w="2268" w:type="dxa"/>
          </w:tcPr>
          <w:p w:rsidR="00E82DB0" w:rsidRPr="00F263DE" w:rsidRDefault="00E82DB0" w:rsidP="00542E38">
            <w:pPr>
              <w:widowControl w:val="0"/>
              <w:shd w:val="clear" w:color="auto" w:fill="FFFFFF"/>
              <w:spacing w:after="0" w:line="240" w:lineRule="auto"/>
              <w:jc w:val="center"/>
              <w:outlineLvl w:val="0"/>
              <w:rPr>
                <w:rFonts w:ascii="Times New Roman" w:eastAsia="Times New Roman" w:hAnsi="Times New Roman"/>
                <w:b/>
                <w:bCs/>
                <w:sz w:val="14"/>
                <w:szCs w:val="14"/>
              </w:rPr>
            </w:pPr>
          </w:p>
          <w:p w:rsidR="00E82DB0" w:rsidRPr="00F263DE" w:rsidRDefault="00E82DB0" w:rsidP="00542E38">
            <w:pPr>
              <w:widowControl w:val="0"/>
              <w:shd w:val="clear" w:color="auto" w:fill="FFFFFF"/>
              <w:spacing w:after="0" w:line="240" w:lineRule="auto"/>
              <w:jc w:val="center"/>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2 балла за каждое формирование</w:t>
            </w:r>
          </w:p>
        </w:tc>
        <w:tc>
          <w:tcPr>
            <w:tcW w:w="1275" w:type="dxa"/>
          </w:tcPr>
          <w:p w:rsidR="00E82DB0" w:rsidRPr="00F263DE" w:rsidRDefault="00E82DB0" w:rsidP="00542E38">
            <w:pPr>
              <w:widowControl w:val="0"/>
              <w:shd w:val="clear" w:color="auto" w:fill="FFFFFF"/>
              <w:spacing w:after="0" w:line="240" w:lineRule="auto"/>
              <w:jc w:val="center"/>
              <w:outlineLvl w:val="0"/>
              <w:rPr>
                <w:rFonts w:ascii="Times New Roman" w:eastAsia="Times New Roman" w:hAnsi="Times New Roman"/>
                <w:b/>
                <w:bCs/>
                <w:sz w:val="14"/>
                <w:szCs w:val="14"/>
              </w:rPr>
            </w:pPr>
          </w:p>
        </w:tc>
      </w:tr>
      <w:tr w:rsidR="00E82DB0" w:rsidRPr="00F263DE" w:rsidTr="00D76C43">
        <w:trPr>
          <w:trHeight w:val="183"/>
        </w:trPr>
        <w:tc>
          <w:tcPr>
            <w:tcW w:w="1276" w:type="dxa"/>
            <w:vMerge/>
          </w:tcPr>
          <w:p w:rsidR="00E82DB0" w:rsidRPr="00F263DE" w:rsidRDefault="00E82DB0" w:rsidP="00542E38">
            <w:pPr>
              <w:widowControl w:val="0"/>
              <w:shd w:val="clear" w:color="auto" w:fill="FFFFFF"/>
              <w:spacing w:after="0" w:line="240" w:lineRule="auto"/>
              <w:outlineLvl w:val="0"/>
              <w:rPr>
                <w:rFonts w:ascii="Times New Roman" w:eastAsia="Times New Roman" w:hAnsi="Times New Roman"/>
                <w:b/>
                <w:bCs/>
                <w:sz w:val="14"/>
                <w:szCs w:val="14"/>
              </w:rPr>
            </w:pPr>
          </w:p>
        </w:tc>
        <w:tc>
          <w:tcPr>
            <w:tcW w:w="4962" w:type="dxa"/>
          </w:tcPr>
          <w:p w:rsidR="00E82DB0" w:rsidRPr="00F263DE" w:rsidRDefault="00E82DB0" w:rsidP="00542E38">
            <w:pPr>
              <w:widowControl w:val="0"/>
              <w:shd w:val="clear" w:color="auto" w:fill="FFFFFF"/>
              <w:spacing w:after="0" w:line="240" w:lineRule="auto"/>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 xml:space="preserve">Организация работы любительских объединений </w:t>
            </w:r>
          </w:p>
        </w:tc>
        <w:tc>
          <w:tcPr>
            <w:tcW w:w="2268" w:type="dxa"/>
          </w:tcPr>
          <w:p w:rsidR="00E82DB0" w:rsidRPr="00F263DE" w:rsidRDefault="00E82DB0" w:rsidP="00542E38">
            <w:pPr>
              <w:widowControl w:val="0"/>
              <w:shd w:val="clear" w:color="auto" w:fill="FFFFFF"/>
              <w:spacing w:after="0" w:line="240" w:lineRule="auto"/>
              <w:jc w:val="center"/>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0,5 баллов за руководство любительским объединением</w:t>
            </w:r>
          </w:p>
          <w:p w:rsidR="00E82DB0" w:rsidRPr="00F263DE" w:rsidRDefault="00E82DB0" w:rsidP="00542E38">
            <w:pPr>
              <w:widowControl w:val="0"/>
              <w:shd w:val="clear" w:color="auto" w:fill="FFFFFF"/>
              <w:spacing w:after="0" w:line="240" w:lineRule="auto"/>
              <w:ind w:left="-108"/>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 xml:space="preserve">            (за каждое)</w:t>
            </w:r>
          </w:p>
        </w:tc>
        <w:tc>
          <w:tcPr>
            <w:tcW w:w="1275" w:type="dxa"/>
          </w:tcPr>
          <w:p w:rsidR="00E82DB0" w:rsidRPr="00F263DE" w:rsidRDefault="00E82DB0" w:rsidP="00542E38">
            <w:pPr>
              <w:widowControl w:val="0"/>
              <w:shd w:val="clear" w:color="auto" w:fill="FFFFFF"/>
              <w:spacing w:after="0" w:line="240" w:lineRule="auto"/>
              <w:jc w:val="center"/>
              <w:outlineLvl w:val="0"/>
              <w:rPr>
                <w:rFonts w:ascii="Times New Roman" w:eastAsia="Times New Roman" w:hAnsi="Times New Roman"/>
                <w:b/>
                <w:bCs/>
                <w:sz w:val="14"/>
                <w:szCs w:val="14"/>
              </w:rPr>
            </w:pPr>
          </w:p>
        </w:tc>
      </w:tr>
      <w:tr w:rsidR="00E82DB0" w:rsidRPr="00F263DE" w:rsidTr="00D76C43">
        <w:trPr>
          <w:trHeight w:val="183"/>
        </w:trPr>
        <w:tc>
          <w:tcPr>
            <w:tcW w:w="1276" w:type="dxa"/>
            <w:vMerge/>
          </w:tcPr>
          <w:p w:rsidR="00E82DB0" w:rsidRPr="00F263DE" w:rsidRDefault="00E82DB0" w:rsidP="00542E38">
            <w:pPr>
              <w:widowControl w:val="0"/>
              <w:shd w:val="clear" w:color="auto" w:fill="FFFFFF"/>
              <w:spacing w:after="0" w:line="240" w:lineRule="auto"/>
              <w:outlineLvl w:val="0"/>
              <w:rPr>
                <w:rFonts w:ascii="Times New Roman" w:eastAsia="Times New Roman" w:hAnsi="Times New Roman"/>
                <w:b/>
                <w:bCs/>
                <w:sz w:val="14"/>
                <w:szCs w:val="14"/>
              </w:rPr>
            </w:pPr>
          </w:p>
        </w:tc>
        <w:tc>
          <w:tcPr>
            <w:tcW w:w="4962" w:type="dxa"/>
          </w:tcPr>
          <w:p w:rsidR="00E82DB0" w:rsidRPr="00F263DE" w:rsidRDefault="00E82DB0" w:rsidP="00542E38">
            <w:pPr>
              <w:widowControl w:val="0"/>
              <w:shd w:val="clear" w:color="auto" w:fill="FFFFFF"/>
              <w:spacing w:after="0" w:line="240" w:lineRule="auto"/>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Стабильная работа клубных формирований</w:t>
            </w:r>
          </w:p>
        </w:tc>
        <w:tc>
          <w:tcPr>
            <w:tcW w:w="2268" w:type="dxa"/>
          </w:tcPr>
          <w:p w:rsidR="00E82DB0" w:rsidRPr="00F263DE" w:rsidRDefault="00E82DB0" w:rsidP="00542E38">
            <w:pPr>
              <w:widowControl w:val="0"/>
              <w:shd w:val="clear" w:color="auto" w:fill="FFFFFF"/>
              <w:spacing w:after="0" w:line="240" w:lineRule="auto"/>
              <w:jc w:val="center"/>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от 1 до 3 баллов</w:t>
            </w:r>
          </w:p>
        </w:tc>
        <w:tc>
          <w:tcPr>
            <w:tcW w:w="1275" w:type="dxa"/>
          </w:tcPr>
          <w:p w:rsidR="00E82DB0" w:rsidRPr="00F263DE" w:rsidRDefault="00E82DB0" w:rsidP="00542E38">
            <w:pPr>
              <w:widowControl w:val="0"/>
              <w:shd w:val="clear" w:color="auto" w:fill="FFFFFF"/>
              <w:spacing w:after="0" w:line="240" w:lineRule="auto"/>
              <w:jc w:val="center"/>
              <w:outlineLvl w:val="0"/>
              <w:rPr>
                <w:rFonts w:ascii="Times New Roman" w:eastAsia="Times New Roman" w:hAnsi="Times New Roman"/>
                <w:b/>
                <w:bCs/>
                <w:sz w:val="14"/>
                <w:szCs w:val="14"/>
              </w:rPr>
            </w:pPr>
          </w:p>
        </w:tc>
      </w:tr>
      <w:tr w:rsidR="00E82DB0" w:rsidRPr="00F263DE" w:rsidTr="00D76C43">
        <w:trPr>
          <w:trHeight w:val="183"/>
        </w:trPr>
        <w:tc>
          <w:tcPr>
            <w:tcW w:w="1276" w:type="dxa"/>
            <w:vMerge/>
          </w:tcPr>
          <w:p w:rsidR="00E82DB0" w:rsidRPr="00F263DE" w:rsidRDefault="00E82DB0" w:rsidP="00542E38">
            <w:pPr>
              <w:widowControl w:val="0"/>
              <w:shd w:val="clear" w:color="auto" w:fill="FFFFFF"/>
              <w:spacing w:after="0" w:line="240" w:lineRule="auto"/>
              <w:outlineLvl w:val="0"/>
              <w:rPr>
                <w:rFonts w:ascii="Times New Roman" w:eastAsia="Times New Roman" w:hAnsi="Times New Roman"/>
                <w:b/>
                <w:bCs/>
                <w:sz w:val="14"/>
                <w:szCs w:val="14"/>
              </w:rPr>
            </w:pPr>
          </w:p>
        </w:tc>
        <w:tc>
          <w:tcPr>
            <w:tcW w:w="4962" w:type="dxa"/>
          </w:tcPr>
          <w:p w:rsidR="00E82DB0" w:rsidRPr="00F263DE" w:rsidRDefault="00E82DB0" w:rsidP="00542E38">
            <w:pPr>
              <w:widowControl w:val="0"/>
              <w:shd w:val="clear" w:color="auto" w:fill="FFFFFF"/>
              <w:spacing w:after="0" w:line="240" w:lineRule="auto"/>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Стабильность состава творческих коллективов, тенденция увеличения количества участников</w:t>
            </w:r>
          </w:p>
        </w:tc>
        <w:tc>
          <w:tcPr>
            <w:tcW w:w="2268" w:type="dxa"/>
          </w:tcPr>
          <w:p w:rsidR="00E82DB0" w:rsidRPr="00F263DE" w:rsidRDefault="00E82DB0" w:rsidP="00542E38">
            <w:pPr>
              <w:widowControl w:val="0"/>
              <w:shd w:val="clear" w:color="auto" w:fill="FFFFFF"/>
              <w:spacing w:after="0" w:line="240" w:lineRule="auto"/>
              <w:jc w:val="center"/>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от 1 до 3 баллов</w:t>
            </w:r>
          </w:p>
        </w:tc>
        <w:tc>
          <w:tcPr>
            <w:tcW w:w="1275" w:type="dxa"/>
          </w:tcPr>
          <w:p w:rsidR="00E82DB0" w:rsidRPr="00F263DE" w:rsidRDefault="00E82DB0" w:rsidP="00542E38">
            <w:pPr>
              <w:widowControl w:val="0"/>
              <w:shd w:val="clear" w:color="auto" w:fill="FFFFFF"/>
              <w:spacing w:after="0" w:line="240" w:lineRule="auto"/>
              <w:jc w:val="center"/>
              <w:outlineLvl w:val="0"/>
              <w:rPr>
                <w:rFonts w:ascii="Times New Roman" w:eastAsia="Times New Roman" w:hAnsi="Times New Roman"/>
                <w:b/>
                <w:bCs/>
                <w:sz w:val="14"/>
                <w:szCs w:val="14"/>
              </w:rPr>
            </w:pPr>
          </w:p>
        </w:tc>
      </w:tr>
      <w:tr w:rsidR="00E82DB0" w:rsidRPr="00F263DE" w:rsidTr="00D76C43">
        <w:trPr>
          <w:trHeight w:val="904"/>
        </w:trPr>
        <w:tc>
          <w:tcPr>
            <w:tcW w:w="1276" w:type="dxa"/>
            <w:vMerge w:val="restart"/>
          </w:tcPr>
          <w:p w:rsidR="00E82DB0" w:rsidRPr="00F263DE" w:rsidRDefault="00E82DB0" w:rsidP="00542E38">
            <w:pPr>
              <w:widowControl w:val="0"/>
              <w:shd w:val="clear" w:color="auto" w:fill="FFFFFF"/>
              <w:spacing w:after="0" w:line="240" w:lineRule="auto"/>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Качество выполняемых работ</w:t>
            </w:r>
          </w:p>
        </w:tc>
        <w:tc>
          <w:tcPr>
            <w:tcW w:w="4962" w:type="dxa"/>
          </w:tcPr>
          <w:p w:rsidR="00E82DB0" w:rsidRPr="00F263DE" w:rsidRDefault="00E82DB0" w:rsidP="00542E38">
            <w:pPr>
              <w:widowControl w:val="0"/>
              <w:shd w:val="clear" w:color="auto" w:fill="FFFFFF"/>
              <w:spacing w:after="0" w:line="240" w:lineRule="auto"/>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Качественная организация и проведение мероприятий</w:t>
            </w:r>
          </w:p>
          <w:p w:rsidR="00E82DB0" w:rsidRPr="00F263DE" w:rsidRDefault="00E82DB0" w:rsidP="00542E38">
            <w:pPr>
              <w:widowControl w:val="0"/>
              <w:shd w:val="clear" w:color="auto" w:fill="FFFFFF"/>
              <w:spacing w:after="0" w:line="240" w:lineRule="auto"/>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(районных, областных)</w:t>
            </w:r>
          </w:p>
        </w:tc>
        <w:tc>
          <w:tcPr>
            <w:tcW w:w="2268" w:type="dxa"/>
          </w:tcPr>
          <w:p w:rsidR="00E82DB0" w:rsidRPr="00F263DE" w:rsidRDefault="00E82DB0" w:rsidP="00542E38">
            <w:pPr>
              <w:widowControl w:val="0"/>
              <w:shd w:val="clear" w:color="auto" w:fill="FFFFFF"/>
              <w:spacing w:after="0" w:line="240" w:lineRule="auto"/>
              <w:ind w:left="-102" w:right="-108"/>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местный уровень – 1 балл</w:t>
            </w:r>
          </w:p>
          <w:p w:rsidR="00E82DB0" w:rsidRPr="00F263DE" w:rsidRDefault="00E82DB0" w:rsidP="00542E38">
            <w:pPr>
              <w:widowControl w:val="0"/>
              <w:shd w:val="clear" w:color="auto" w:fill="FFFFFF"/>
              <w:spacing w:after="0" w:line="240" w:lineRule="auto"/>
              <w:ind w:left="-102" w:right="-108"/>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районный уровень - 3 балла</w:t>
            </w:r>
          </w:p>
          <w:p w:rsidR="00E82DB0" w:rsidRPr="00F263DE" w:rsidRDefault="00E82DB0" w:rsidP="00542E38">
            <w:pPr>
              <w:widowControl w:val="0"/>
              <w:shd w:val="clear" w:color="auto" w:fill="FFFFFF"/>
              <w:spacing w:after="0" w:line="240" w:lineRule="auto"/>
              <w:ind w:left="-108"/>
              <w:outlineLvl w:val="0"/>
              <w:rPr>
                <w:rFonts w:ascii="Times New Roman" w:eastAsia="Times New Roman" w:hAnsi="Times New Roman"/>
                <w:b/>
                <w:bCs/>
                <w:sz w:val="14"/>
                <w:szCs w:val="14"/>
              </w:rPr>
            </w:pPr>
            <w:proofErr w:type="gramStart"/>
            <w:r w:rsidRPr="00F263DE">
              <w:rPr>
                <w:rFonts w:ascii="Times New Roman" w:eastAsia="Times New Roman" w:hAnsi="Times New Roman"/>
                <w:b/>
                <w:bCs/>
                <w:sz w:val="14"/>
                <w:szCs w:val="14"/>
              </w:rPr>
              <w:t>областной</w:t>
            </w:r>
            <w:proofErr w:type="gramEnd"/>
            <w:r w:rsidRPr="00F263DE">
              <w:rPr>
                <w:rFonts w:ascii="Times New Roman" w:eastAsia="Times New Roman" w:hAnsi="Times New Roman"/>
                <w:b/>
                <w:bCs/>
                <w:sz w:val="14"/>
                <w:szCs w:val="14"/>
              </w:rPr>
              <w:t xml:space="preserve"> -5 баллов</w:t>
            </w:r>
          </w:p>
        </w:tc>
        <w:tc>
          <w:tcPr>
            <w:tcW w:w="1275" w:type="dxa"/>
          </w:tcPr>
          <w:p w:rsidR="00E82DB0" w:rsidRPr="00F263DE" w:rsidRDefault="00E82DB0" w:rsidP="00542E38">
            <w:pPr>
              <w:widowControl w:val="0"/>
              <w:shd w:val="clear" w:color="auto" w:fill="FFFFFF"/>
              <w:spacing w:after="0" w:line="240" w:lineRule="auto"/>
              <w:jc w:val="center"/>
              <w:outlineLvl w:val="0"/>
              <w:rPr>
                <w:rFonts w:ascii="Times New Roman" w:eastAsia="Times New Roman" w:hAnsi="Times New Roman"/>
                <w:b/>
                <w:bCs/>
                <w:sz w:val="14"/>
                <w:szCs w:val="14"/>
              </w:rPr>
            </w:pPr>
          </w:p>
        </w:tc>
      </w:tr>
      <w:tr w:rsidR="00E82DB0" w:rsidRPr="00F263DE" w:rsidTr="00D76C43">
        <w:trPr>
          <w:trHeight w:val="1682"/>
        </w:trPr>
        <w:tc>
          <w:tcPr>
            <w:tcW w:w="1276" w:type="dxa"/>
            <w:vMerge/>
          </w:tcPr>
          <w:p w:rsidR="00E82DB0" w:rsidRPr="00F263DE" w:rsidRDefault="00E82DB0" w:rsidP="00542E38">
            <w:pPr>
              <w:widowControl w:val="0"/>
              <w:shd w:val="clear" w:color="auto" w:fill="FFFFFF"/>
              <w:spacing w:after="0" w:line="240" w:lineRule="auto"/>
              <w:outlineLvl w:val="0"/>
              <w:rPr>
                <w:rFonts w:ascii="Times New Roman" w:eastAsia="Times New Roman" w:hAnsi="Times New Roman"/>
                <w:b/>
                <w:bCs/>
                <w:sz w:val="14"/>
                <w:szCs w:val="14"/>
              </w:rPr>
            </w:pPr>
          </w:p>
        </w:tc>
        <w:tc>
          <w:tcPr>
            <w:tcW w:w="4962" w:type="dxa"/>
          </w:tcPr>
          <w:p w:rsidR="00E82DB0" w:rsidRPr="00F263DE" w:rsidRDefault="00E82DB0" w:rsidP="00542E38">
            <w:pPr>
              <w:widowControl w:val="0"/>
              <w:shd w:val="clear" w:color="auto" w:fill="FFFFFF"/>
              <w:spacing w:after="0" w:line="240" w:lineRule="auto"/>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Доля мероприятий, рассчитанных на обслуживание социально менее защищенных возрастных групп:</w:t>
            </w:r>
          </w:p>
          <w:p w:rsidR="00E82DB0" w:rsidRPr="00F263DE" w:rsidRDefault="00E82DB0" w:rsidP="00542E38">
            <w:pPr>
              <w:widowControl w:val="0"/>
              <w:shd w:val="clear" w:color="auto" w:fill="FFFFFF"/>
              <w:spacing w:after="0" w:line="240" w:lineRule="auto"/>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  пенсионеров</w:t>
            </w:r>
          </w:p>
          <w:p w:rsidR="00E82DB0" w:rsidRPr="00F263DE" w:rsidRDefault="00E82DB0" w:rsidP="00542E38">
            <w:pPr>
              <w:widowControl w:val="0"/>
              <w:shd w:val="clear" w:color="auto" w:fill="FFFFFF"/>
              <w:spacing w:after="0" w:line="240" w:lineRule="auto"/>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  людей с ограниченными возможностями здоровья</w:t>
            </w:r>
          </w:p>
        </w:tc>
        <w:tc>
          <w:tcPr>
            <w:tcW w:w="2268" w:type="dxa"/>
          </w:tcPr>
          <w:p w:rsidR="00E82DB0" w:rsidRPr="00F263DE" w:rsidRDefault="00E82DB0" w:rsidP="00542E38">
            <w:pPr>
              <w:widowControl w:val="0"/>
              <w:shd w:val="clear" w:color="auto" w:fill="FFFFFF"/>
              <w:spacing w:after="0" w:line="240" w:lineRule="auto"/>
              <w:outlineLvl w:val="0"/>
              <w:rPr>
                <w:rFonts w:ascii="Times New Roman" w:eastAsia="Times New Roman" w:hAnsi="Times New Roman"/>
                <w:b/>
                <w:bCs/>
                <w:sz w:val="14"/>
                <w:szCs w:val="14"/>
              </w:rPr>
            </w:pPr>
          </w:p>
          <w:p w:rsidR="00E82DB0" w:rsidRPr="00F263DE" w:rsidRDefault="00E82DB0" w:rsidP="00542E38">
            <w:pPr>
              <w:widowControl w:val="0"/>
              <w:shd w:val="clear" w:color="auto" w:fill="FFFFFF"/>
              <w:spacing w:after="0" w:line="240" w:lineRule="auto"/>
              <w:ind w:left="-108"/>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 xml:space="preserve"> 20 % от общего кол-ва  - 2 б</w:t>
            </w:r>
          </w:p>
          <w:p w:rsidR="00E82DB0" w:rsidRPr="00F263DE" w:rsidRDefault="00E82DB0" w:rsidP="00542E38">
            <w:pPr>
              <w:widowControl w:val="0"/>
              <w:shd w:val="clear" w:color="auto" w:fill="FFFFFF"/>
              <w:spacing w:after="0" w:line="240" w:lineRule="auto"/>
              <w:outlineLvl w:val="0"/>
              <w:rPr>
                <w:rFonts w:ascii="Times New Roman" w:eastAsia="Times New Roman" w:hAnsi="Times New Roman"/>
                <w:b/>
                <w:bCs/>
                <w:sz w:val="14"/>
                <w:szCs w:val="14"/>
              </w:rPr>
            </w:pPr>
          </w:p>
          <w:p w:rsidR="00E82DB0" w:rsidRPr="00F263DE" w:rsidRDefault="00E82DB0" w:rsidP="00542E38">
            <w:pPr>
              <w:widowControl w:val="0"/>
              <w:shd w:val="clear" w:color="auto" w:fill="FFFFFF"/>
              <w:spacing w:after="0" w:line="240" w:lineRule="auto"/>
              <w:outlineLvl w:val="0"/>
              <w:rPr>
                <w:rFonts w:ascii="Times New Roman" w:eastAsia="Times New Roman" w:hAnsi="Times New Roman"/>
                <w:b/>
                <w:bCs/>
                <w:sz w:val="14"/>
                <w:szCs w:val="14"/>
              </w:rPr>
            </w:pPr>
          </w:p>
          <w:p w:rsidR="00E82DB0" w:rsidRPr="00F263DE" w:rsidRDefault="00E82DB0" w:rsidP="00542E38">
            <w:pPr>
              <w:widowControl w:val="0"/>
              <w:shd w:val="clear" w:color="auto" w:fill="FFFFFF"/>
              <w:spacing w:after="0" w:line="240" w:lineRule="auto"/>
              <w:ind w:left="-108"/>
              <w:jc w:val="center"/>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 xml:space="preserve"> 10 % от общего кол-ва  - 2 б</w:t>
            </w:r>
          </w:p>
        </w:tc>
        <w:tc>
          <w:tcPr>
            <w:tcW w:w="1275" w:type="dxa"/>
          </w:tcPr>
          <w:p w:rsidR="00E82DB0" w:rsidRPr="00F263DE" w:rsidRDefault="00E82DB0" w:rsidP="00542E38">
            <w:pPr>
              <w:widowControl w:val="0"/>
              <w:shd w:val="clear" w:color="auto" w:fill="FFFFFF"/>
              <w:spacing w:after="0" w:line="240" w:lineRule="auto"/>
              <w:jc w:val="center"/>
              <w:outlineLvl w:val="0"/>
              <w:rPr>
                <w:rFonts w:ascii="Times New Roman" w:eastAsia="Times New Roman" w:hAnsi="Times New Roman"/>
                <w:b/>
                <w:bCs/>
                <w:sz w:val="14"/>
                <w:szCs w:val="14"/>
              </w:rPr>
            </w:pPr>
          </w:p>
        </w:tc>
      </w:tr>
      <w:tr w:rsidR="00E82DB0" w:rsidRPr="00F263DE" w:rsidTr="00D76C43">
        <w:trPr>
          <w:trHeight w:val="91"/>
        </w:trPr>
        <w:tc>
          <w:tcPr>
            <w:tcW w:w="1276" w:type="dxa"/>
            <w:vMerge/>
          </w:tcPr>
          <w:p w:rsidR="00E82DB0" w:rsidRPr="00F263DE" w:rsidRDefault="00E82DB0" w:rsidP="00542E38">
            <w:pPr>
              <w:widowControl w:val="0"/>
              <w:shd w:val="clear" w:color="auto" w:fill="FFFFFF"/>
              <w:spacing w:after="0" w:line="240" w:lineRule="auto"/>
              <w:outlineLvl w:val="0"/>
              <w:rPr>
                <w:rFonts w:ascii="Times New Roman" w:eastAsia="Times New Roman" w:hAnsi="Times New Roman"/>
                <w:b/>
                <w:bCs/>
                <w:sz w:val="14"/>
                <w:szCs w:val="14"/>
              </w:rPr>
            </w:pPr>
          </w:p>
        </w:tc>
        <w:tc>
          <w:tcPr>
            <w:tcW w:w="4962" w:type="dxa"/>
          </w:tcPr>
          <w:p w:rsidR="00E82DB0" w:rsidRPr="00F263DE" w:rsidRDefault="00E82DB0" w:rsidP="00542E38">
            <w:pPr>
              <w:widowControl w:val="0"/>
              <w:shd w:val="clear" w:color="auto" w:fill="FFFFFF"/>
              <w:spacing w:after="0" w:line="240" w:lineRule="auto"/>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 xml:space="preserve">Организация выездных мероприятий, концертов, программ </w:t>
            </w:r>
          </w:p>
        </w:tc>
        <w:tc>
          <w:tcPr>
            <w:tcW w:w="2268" w:type="dxa"/>
          </w:tcPr>
          <w:p w:rsidR="00E82DB0" w:rsidRPr="00F263DE" w:rsidRDefault="00E82DB0" w:rsidP="00542E38">
            <w:pPr>
              <w:widowControl w:val="0"/>
              <w:shd w:val="clear" w:color="auto" w:fill="FFFFFF"/>
              <w:spacing w:after="0" w:line="240" w:lineRule="auto"/>
              <w:jc w:val="center"/>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 xml:space="preserve"> в населенных пунктах на территории поселения </w:t>
            </w:r>
          </w:p>
          <w:p w:rsidR="00E82DB0" w:rsidRPr="00F263DE" w:rsidRDefault="00E82DB0" w:rsidP="00542E38">
            <w:pPr>
              <w:widowControl w:val="0"/>
              <w:shd w:val="clear" w:color="auto" w:fill="FFFFFF"/>
              <w:spacing w:after="0" w:line="240" w:lineRule="auto"/>
              <w:jc w:val="center"/>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 2 балла;</w:t>
            </w:r>
          </w:p>
          <w:p w:rsidR="00E82DB0" w:rsidRPr="00F263DE" w:rsidRDefault="00E82DB0" w:rsidP="00542E38">
            <w:pPr>
              <w:widowControl w:val="0"/>
              <w:shd w:val="clear" w:color="auto" w:fill="FFFFFF"/>
              <w:spacing w:after="0" w:line="240" w:lineRule="auto"/>
              <w:jc w:val="center"/>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в населенных пунктах других поселений – 3 балла</w:t>
            </w:r>
          </w:p>
        </w:tc>
        <w:tc>
          <w:tcPr>
            <w:tcW w:w="1275" w:type="dxa"/>
          </w:tcPr>
          <w:p w:rsidR="00E82DB0" w:rsidRPr="00F263DE" w:rsidRDefault="00E82DB0" w:rsidP="00542E38">
            <w:pPr>
              <w:widowControl w:val="0"/>
              <w:shd w:val="clear" w:color="auto" w:fill="FFFFFF"/>
              <w:spacing w:after="0" w:line="240" w:lineRule="auto"/>
              <w:jc w:val="center"/>
              <w:outlineLvl w:val="0"/>
              <w:rPr>
                <w:rFonts w:ascii="Times New Roman" w:eastAsia="Times New Roman" w:hAnsi="Times New Roman"/>
                <w:b/>
                <w:bCs/>
                <w:sz w:val="14"/>
                <w:szCs w:val="14"/>
              </w:rPr>
            </w:pPr>
          </w:p>
        </w:tc>
      </w:tr>
      <w:tr w:rsidR="00E82DB0" w:rsidRPr="00F263DE" w:rsidTr="00F263DE">
        <w:trPr>
          <w:trHeight w:val="666"/>
        </w:trPr>
        <w:tc>
          <w:tcPr>
            <w:tcW w:w="1276" w:type="dxa"/>
            <w:vMerge/>
          </w:tcPr>
          <w:p w:rsidR="00E82DB0" w:rsidRPr="00F263DE" w:rsidRDefault="00E82DB0" w:rsidP="00542E38">
            <w:pPr>
              <w:widowControl w:val="0"/>
              <w:shd w:val="clear" w:color="auto" w:fill="FFFFFF"/>
              <w:spacing w:after="0" w:line="240" w:lineRule="auto"/>
              <w:outlineLvl w:val="0"/>
              <w:rPr>
                <w:rFonts w:ascii="Times New Roman" w:eastAsia="Times New Roman" w:hAnsi="Times New Roman"/>
                <w:b/>
                <w:bCs/>
                <w:sz w:val="14"/>
                <w:szCs w:val="14"/>
              </w:rPr>
            </w:pPr>
          </w:p>
        </w:tc>
        <w:tc>
          <w:tcPr>
            <w:tcW w:w="4962" w:type="dxa"/>
          </w:tcPr>
          <w:p w:rsidR="00E82DB0" w:rsidRPr="00F263DE" w:rsidRDefault="00E82DB0" w:rsidP="00542E38">
            <w:pPr>
              <w:widowControl w:val="0"/>
              <w:shd w:val="clear" w:color="auto" w:fill="FFFFFF"/>
              <w:spacing w:after="0" w:line="240" w:lineRule="auto"/>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 xml:space="preserve">Качественное и своевременное ведение </w:t>
            </w:r>
            <w:proofErr w:type="gramStart"/>
            <w:r w:rsidRPr="00F263DE">
              <w:rPr>
                <w:rFonts w:ascii="Times New Roman" w:eastAsia="Times New Roman" w:hAnsi="Times New Roman"/>
                <w:b/>
                <w:bCs/>
                <w:sz w:val="14"/>
                <w:szCs w:val="14"/>
              </w:rPr>
              <w:t>обязательной</w:t>
            </w:r>
            <w:proofErr w:type="gramEnd"/>
          </w:p>
          <w:p w:rsidR="00E82DB0" w:rsidRPr="00F263DE" w:rsidRDefault="00E82DB0" w:rsidP="00542E38">
            <w:pPr>
              <w:widowControl w:val="0"/>
              <w:shd w:val="clear" w:color="auto" w:fill="FFFFFF"/>
              <w:spacing w:after="0" w:line="240" w:lineRule="auto"/>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документации</w:t>
            </w:r>
          </w:p>
        </w:tc>
        <w:tc>
          <w:tcPr>
            <w:tcW w:w="2268" w:type="dxa"/>
          </w:tcPr>
          <w:p w:rsidR="00E82DB0" w:rsidRPr="00F263DE" w:rsidRDefault="00E82DB0" w:rsidP="00542E38">
            <w:pPr>
              <w:widowControl w:val="0"/>
              <w:shd w:val="clear" w:color="auto" w:fill="FFFFFF"/>
              <w:spacing w:after="0" w:line="240" w:lineRule="auto"/>
              <w:jc w:val="center"/>
              <w:outlineLvl w:val="0"/>
              <w:rPr>
                <w:rFonts w:ascii="Times New Roman" w:eastAsia="Times New Roman" w:hAnsi="Times New Roman"/>
                <w:b/>
                <w:bCs/>
                <w:sz w:val="14"/>
                <w:szCs w:val="14"/>
              </w:rPr>
            </w:pPr>
          </w:p>
          <w:p w:rsidR="00E82DB0" w:rsidRPr="00F263DE" w:rsidRDefault="00E82DB0" w:rsidP="00542E38">
            <w:pPr>
              <w:widowControl w:val="0"/>
              <w:shd w:val="clear" w:color="auto" w:fill="FFFFFF"/>
              <w:spacing w:after="0" w:line="240" w:lineRule="auto"/>
              <w:jc w:val="center"/>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от 1 до 2 баллов</w:t>
            </w:r>
          </w:p>
        </w:tc>
        <w:tc>
          <w:tcPr>
            <w:tcW w:w="1275" w:type="dxa"/>
          </w:tcPr>
          <w:p w:rsidR="00E82DB0" w:rsidRPr="00F263DE" w:rsidRDefault="00E82DB0" w:rsidP="00542E38">
            <w:pPr>
              <w:widowControl w:val="0"/>
              <w:shd w:val="clear" w:color="auto" w:fill="FFFFFF"/>
              <w:spacing w:after="0" w:line="240" w:lineRule="auto"/>
              <w:jc w:val="center"/>
              <w:outlineLvl w:val="0"/>
              <w:rPr>
                <w:rFonts w:ascii="Times New Roman" w:eastAsia="Times New Roman" w:hAnsi="Times New Roman"/>
                <w:b/>
                <w:bCs/>
                <w:sz w:val="14"/>
                <w:szCs w:val="14"/>
              </w:rPr>
            </w:pPr>
          </w:p>
        </w:tc>
      </w:tr>
      <w:tr w:rsidR="00E82DB0" w:rsidRPr="00F263DE" w:rsidTr="00D76C43">
        <w:trPr>
          <w:trHeight w:val="91"/>
        </w:trPr>
        <w:tc>
          <w:tcPr>
            <w:tcW w:w="1276" w:type="dxa"/>
            <w:vMerge/>
          </w:tcPr>
          <w:p w:rsidR="00E82DB0" w:rsidRPr="00F263DE" w:rsidRDefault="00E82DB0" w:rsidP="00542E38">
            <w:pPr>
              <w:widowControl w:val="0"/>
              <w:shd w:val="clear" w:color="auto" w:fill="FFFFFF"/>
              <w:spacing w:after="0" w:line="240" w:lineRule="auto"/>
              <w:outlineLvl w:val="0"/>
              <w:rPr>
                <w:rFonts w:ascii="Times New Roman" w:eastAsia="Times New Roman" w:hAnsi="Times New Roman"/>
                <w:b/>
                <w:bCs/>
                <w:sz w:val="14"/>
                <w:szCs w:val="14"/>
              </w:rPr>
            </w:pPr>
          </w:p>
        </w:tc>
        <w:tc>
          <w:tcPr>
            <w:tcW w:w="4962" w:type="dxa"/>
          </w:tcPr>
          <w:p w:rsidR="00E82DB0" w:rsidRPr="00F263DE" w:rsidRDefault="00E82DB0" w:rsidP="00542E38">
            <w:pPr>
              <w:widowControl w:val="0"/>
              <w:shd w:val="clear" w:color="auto" w:fill="FFFFFF"/>
              <w:spacing w:after="0" w:line="240" w:lineRule="auto"/>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Участие в разработке и реализации социальн</w:t>
            </w:r>
            <w:proofErr w:type="gramStart"/>
            <w:r w:rsidRPr="00F263DE">
              <w:rPr>
                <w:rFonts w:ascii="Times New Roman" w:eastAsia="Times New Roman" w:hAnsi="Times New Roman"/>
                <w:b/>
                <w:bCs/>
                <w:sz w:val="14"/>
                <w:szCs w:val="14"/>
              </w:rPr>
              <w:t>о-</w:t>
            </w:r>
            <w:proofErr w:type="gramEnd"/>
            <w:r w:rsidRPr="00F263DE">
              <w:rPr>
                <w:rFonts w:ascii="Times New Roman" w:eastAsia="Times New Roman" w:hAnsi="Times New Roman"/>
                <w:b/>
                <w:bCs/>
                <w:sz w:val="14"/>
                <w:szCs w:val="14"/>
              </w:rPr>
              <w:t xml:space="preserve"> значимых проектов и программ</w:t>
            </w:r>
          </w:p>
        </w:tc>
        <w:tc>
          <w:tcPr>
            <w:tcW w:w="2268" w:type="dxa"/>
          </w:tcPr>
          <w:p w:rsidR="00E82DB0" w:rsidRPr="00F263DE" w:rsidRDefault="00E82DB0" w:rsidP="00542E38">
            <w:pPr>
              <w:widowControl w:val="0"/>
              <w:shd w:val="clear" w:color="auto" w:fill="FFFFFF"/>
              <w:spacing w:after="0" w:line="240" w:lineRule="auto"/>
              <w:jc w:val="center"/>
              <w:outlineLvl w:val="0"/>
              <w:rPr>
                <w:rFonts w:ascii="Times New Roman" w:eastAsia="Times New Roman" w:hAnsi="Times New Roman"/>
                <w:b/>
                <w:bCs/>
                <w:sz w:val="14"/>
                <w:szCs w:val="14"/>
              </w:rPr>
            </w:pPr>
          </w:p>
          <w:p w:rsidR="00E82DB0" w:rsidRPr="00F263DE" w:rsidRDefault="00E82DB0" w:rsidP="00542E38">
            <w:pPr>
              <w:widowControl w:val="0"/>
              <w:shd w:val="clear" w:color="auto" w:fill="FFFFFF"/>
              <w:spacing w:after="0" w:line="240" w:lineRule="auto"/>
              <w:outlineLvl w:val="0"/>
              <w:rPr>
                <w:rFonts w:ascii="Times New Roman" w:eastAsia="Times New Roman" w:hAnsi="Times New Roman"/>
                <w:b/>
                <w:bCs/>
                <w:sz w:val="14"/>
                <w:szCs w:val="14"/>
              </w:rPr>
            </w:pPr>
          </w:p>
          <w:p w:rsidR="00E82DB0" w:rsidRPr="00F263DE" w:rsidRDefault="00E82DB0" w:rsidP="00542E38">
            <w:pPr>
              <w:widowControl w:val="0"/>
              <w:shd w:val="clear" w:color="auto" w:fill="FFFFFF"/>
              <w:spacing w:after="0" w:line="240" w:lineRule="auto"/>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 xml:space="preserve">     от 1 до 3 баллов</w:t>
            </w:r>
          </w:p>
        </w:tc>
        <w:tc>
          <w:tcPr>
            <w:tcW w:w="1275" w:type="dxa"/>
          </w:tcPr>
          <w:p w:rsidR="00E82DB0" w:rsidRPr="00F263DE" w:rsidRDefault="00E82DB0" w:rsidP="00542E38">
            <w:pPr>
              <w:widowControl w:val="0"/>
              <w:shd w:val="clear" w:color="auto" w:fill="FFFFFF"/>
              <w:spacing w:after="0" w:line="240" w:lineRule="auto"/>
              <w:jc w:val="center"/>
              <w:outlineLvl w:val="0"/>
              <w:rPr>
                <w:rFonts w:ascii="Times New Roman" w:eastAsia="Times New Roman" w:hAnsi="Times New Roman"/>
                <w:b/>
                <w:bCs/>
                <w:sz w:val="14"/>
                <w:szCs w:val="14"/>
              </w:rPr>
            </w:pPr>
          </w:p>
        </w:tc>
      </w:tr>
      <w:tr w:rsidR="00E82DB0" w:rsidRPr="00F263DE" w:rsidTr="00D76C43">
        <w:trPr>
          <w:trHeight w:val="91"/>
        </w:trPr>
        <w:tc>
          <w:tcPr>
            <w:tcW w:w="1276" w:type="dxa"/>
            <w:vMerge/>
          </w:tcPr>
          <w:p w:rsidR="00E82DB0" w:rsidRPr="00F263DE" w:rsidRDefault="00E82DB0" w:rsidP="00542E38">
            <w:pPr>
              <w:widowControl w:val="0"/>
              <w:shd w:val="clear" w:color="auto" w:fill="FFFFFF"/>
              <w:spacing w:after="0" w:line="240" w:lineRule="auto"/>
              <w:outlineLvl w:val="0"/>
              <w:rPr>
                <w:rFonts w:ascii="Times New Roman" w:eastAsia="Times New Roman" w:hAnsi="Times New Roman"/>
                <w:b/>
                <w:bCs/>
                <w:sz w:val="14"/>
                <w:szCs w:val="14"/>
              </w:rPr>
            </w:pPr>
          </w:p>
        </w:tc>
        <w:tc>
          <w:tcPr>
            <w:tcW w:w="4962" w:type="dxa"/>
          </w:tcPr>
          <w:p w:rsidR="00E82DB0" w:rsidRPr="00F263DE" w:rsidRDefault="00E82DB0" w:rsidP="00542E38">
            <w:pPr>
              <w:widowControl w:val="0"/>
              <w:shd w:val="clear" w:color="auto" w:fill="FFFFFF"/>
              <w:spacing w:after="0" w:line="240" w:lineRule="auto"/>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Уровень удовлетворенности посетителей качеством предоставления учреждением муниципальных услуг в сфере культуры (мониторинг)</w:t>
            </w:r>
          </w:p>
        </w:tc>
        <w:tc>
          <w:tcPr>
            <w:tcW w:w="2268" w:type="dxa"/>
          </w:tcPr>
          <w:p w:rsidR="00E82DB0" w:rsidRPr="00F263DE" w:rsidRDefault="00E82DB0" w:rsidP="00542E38">
            <w:pPr>
              <w:widowControl w:val="0"/>
              <w:shd w:val="clear" w:color="auto" w:fill="FFFFFF"/>
              <w:spacing w:after="0" w:line="240" w:lineRule="auto"/>
              <w:ind w:left="34"/>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 наличие положительных отзывов в Книге жалоб и предложений-2 балла</w:t>
            </w:r>
          </w:p>
          <w:p w:rsidR="00E82DB0" w:rsidRPr="00F263DE" w:rsidRDefault="00E82DB0" w:rsidP="00542E38">
            <w:pPr>
              <w:widowControl w:val="0"/>
              <w:shd w:val="clear" w:color="auto" w:fill="FFFFFF"/>
              <w:spacing w:after="0" w:line="240" w:lineRule="auto"/>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 не менее 75%  удовлетворенности качеством предоставляемых услуг - 2 балла</w:t>
            </w:r>
          </w:p>
        </w:tc>
        <w:tc>
          <w:tcPr>
            <w:tcW w:w="1275" w:type="dxa"/>
          </w:tcPr>
          <w:p w:rsidR="00E82DB0" w:rsidRPr="00F263DE" w:rsidRDefault="00E82DB0" w:rsidP="00542E38">
            <w:pPr>
              <w:widowControl w:val="0"/>
              <w:shd w:val="clear" w:color="auto" w:fill="FFFFFF"/>
              <w:spacing w:after="0" w:line="240" w:lineRule="auto"/>
              <w:jc w:val="center"/>
              <w:outlineLvl w:val="0"/>
              <w:rPr>
                <w:rFonts w:ascii="Times New Roman" w:eastAsia="Times New Roman" w:hAnsi="Times New Roman"/>
                <w:b/>
                <w:bCs/>
                <w:sz w:val="14"/>
                <w:szCs w:val="14"/>
              </w:rPr>
            </w:pPr>
          </w:p>
        </w:tc>
      </w:tr>
      <w:tr w:rsidR="00E82DB0" w:rsidRPr="00F263DE" w:rsidTr="00D76C43">
        <w:trPr>
          <w:trHeight w:val="792"/>
        </w:trPr>
        <w:tc>
          <w:tcPr>
            <w:tcW w:w="1276" w:type="dxa"/>
            <w:vMerge w:val="restart"/>
          </w:tcPr>
          <w:p w:rsidR="00E82DB0" w:rsidRPr="00F263DE" w:rsidRDefault="00E82DB0" w:rsidP="00542E38">
            <w:pPr>
              <w:widowControl w:val="0"/>
              <w:shd w:val="clear" w:color="auto" w:fill="FFFFFF"/>
              <w:spacing w:after="0" w:line="240" w:lineRule="auto"/>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Профессиональная активность работника</w:t>
            </w:r>
          </w:p>
        </w:tc>
        <w:tc>
          <w:tcPr>
            <w:tcW w:w="4962" w:type="dxa"/>
          </w:tcPr>
          <w:p w:rsidR="00E82DB0" w:rsidRPr="00F263DE" w:rsidRDefault="00E82DB0" w:rsidP="00542E38">
            <w:pPr>
              <w:widowControl w:val="0"/>
              <w:shd w:val="clear" w:color="auto" w:fill="FFFFFF"/>
              <w:spacing w:after="0" w:line="240" w:lineRule="auto"/>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Участие в оказании населению платных услуг</w:t>
            </w:r>
          </w:p>
        </w:tc>
        <w:tc>
          <w:tcPr>
            <w:tcW w:w="2268" w:type="dxa"/>
          </w:tcPr>
          <w:p w:rsidR="00E82DB0" w:rsidRPr="00F263DE" w:rsidRDefault="00E82DB0" w:rsidP="00542E38">
            <w:pPr>
              <w:widowControl w:val="0"/>
              <w:shd w:val="clear" w:color="auto" w:fill="FFFFFF"/>
              <w:spacing w:after="0" w:line="240" w:lineRule="auto"/>
              <w:jc w:val="center"/>
              <w:outlineLvl w:val="0"/>
              <w:rPr>
                <w:rFonts w:ascii="Times New Roman" w:eastAsia="Times New Roman" w:hAnsi="Times New Roman"/>
                <w:b/>
                <w:bCs/>
                <w:sz w:val="14"/>
                <w:szCs w:val="14"/>
              </w:rPr>
            </w:pPr>
          </w:p>
          <w:p w:rsidR="00E82DB0" w:rsidRPr="00F263DE" w:rsidRDefault="00E82DB0" w:rsidP="00542E38">
            <w:pPr>
              <w:widowControl w:val="0"/>
              <w:shd w:val="clear" w:color="auto" w:fill="FFFFFF"/>
              <w:spacing w:after="0" w:line="240" w:lineRule="auto"/>
              <w:jc w:val="center"/>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от 1 до 3 баллов</w:t>
            </w:r>
          </w:p>
        </w:tc>
        <w:tc>
          <w:tcPr>
            <w:tcW w:w="1275" w:type="dxa"/>
          </w:tcPr>
          <w:p w:rsidR="00E82DB0" w:rsidRPr="00F263DE" w:rsidRDefault="00E82DB0" w:rsidP="00542E38">
            <w:pPr>
              <w:widowControl w:val="0"/>
              <w:shd w:val="clear" w:color="auto" w:fill="FFFFFF"/>
              <w:spacing w:after="0" w:line="240" w:lineRule="auto"/>
              <w:jc w:val="center"/>
              <w:outlineLvl w:val="0"/>
              <w:rPr>
                <w:rFonts w:ascii="Times New Roman" w:eastAsia="Times New Roman" w:hAnsi="Times New Roman"/>
                <w:b/>
                <w:bCs/>
                <w:sz w:val="14"/>
                <w:szCs w:val="14"/>
              </w:rPr>
            </w:pPr>
          </w:p>
        </w:tc>
      </w:tr>
      <w:tr w:rsidR="00E82DB0" w:rsidRPr="00F263DE" w:rsidTr="00D76C43">
        <w:trPr>
          <w:trHeight w:val="244"/>
        </w:trPr>
        <w:tc>
          <w:tcPr>
            <w:tcW w:w="1276" w:type="dxa"/>
            <w:vMerge/>
          </w:tcPr>
          <w:p w:rsidR="00E82DB0" w:rsidRPr="00F263DE" w:rsidRDefault="00E82DB0" w:rsidP="00542E38">
            <w:pPr>
              <w:widowControl w:val="0"/>
              <w:shd w:val="clear" w:color="auto" w:fill="FFFFFF"/>
              <w:spacing w:after="0" w:line="240" w:lineRule="auto"/>
              <w:outlineLvl w:val="0"/>
              <w:rPr>
                <w:rFonts w:ascii="Times New Roman" w:eastAsia="Times New Roman" w:hAnsi="Times New Roman"/>
                <w:b/>
                <w:bCs/>
                <w:sz w:val="14"/>
                <w:szCs w:val="14"/>
              </w:rPr>
            </w:pPr>
          </w:p>
        </w:tc>
        <w:tc>
          <w:tcPr>
            <w:tcW w:w="4962" w:type="dxa"/>
          </w:tcPr>
          <w:p w:rsidR="00E82DB0" w:rsidRPr="00F263DE" w:rsidRDefault="00E82DB0" w:rsidP="00542E38">
            <w:pPr>
              <w:widowControl w:val="0"/>
              <w:shd w:val="clear" w:color="auto" w:fill="FFFFFF"/>
              <w:spacing w:after="0" w:line="240" w:lineRule="auto"/>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Размещение информации о проведенных мероприятиях на сайте Управления культуры, в группе «Культурная жизнь Октябрьского района»</w:t>
            </w:r>
          </w:p>
        </w:tc>
        <w:tc>
          <w:tcPr>
            <w:tcW w:w="2268" w:type="dxa"/>
          </w:tcPr>
          <w:p w:rsidR="00E82DB0" w:rsidRPr="00F263DE" w:rsidRDefault="00E82DB0" w:rsidP="00542E38">
            <w:pPr>
              <w:widowControl w:val="0"/>
              <w:shd w:val="clear" w:color="auto" w:fill="FFFFFF"/>
              <w:spacing w:after="0" w:line="240" w:lineRule="auto"/>
              <w:jc w:val="center"/>
              <w:outlineLvl w:val="0"/>
              <w:rPr>
                <w:rFonts w:ascii="Times New Roman" w:eastAsia="Times New Roman" w:hAnsi="Times New Roman"/>
                <w:b/>
                <w:bCs/>
                <w:sz w:val="14"/>
                <w:szCs w:val="14"/>
              </w:rPr>
            </w:pPr>
          </w:p>
          <w:p w:rsidR="00E82DB0" w:rsidRPr="00F263DE" w:rsidRDefault="00E82DB0" w:rsidP="00542E38">
            <w:pPr>
              <w:widowControl w:val="0"/>
              <w:shd w:val="clear" w:color="auto" w:fill="FFFFFF"/>
              <w:spacing w:after="0" w:line="240" w:lineRule="auto"/>
              <w:outlineLvl w:val="0"/>
              <w:rPr>
                <w:rFonts w:ascii="Times New Roman" w:eastAsia="Times New Roman" w:hAnsi="Times New Roman"/>
                <w:b/>
                <w:bCs/>
                <w:sz w:val="14"/>
                <w:szCs w:val="14"/>
              </w:rPr>
            </w:pPr>
          </w:p>
          <w:p w:rsidR="00E82DB0" w:rsidRPr="00F263DE" w:rsidRDefault="00E82DB0" w:rsidP="00542E38">
            <w:pPr>
              <w:widowControl w:val="0"/>
              <w:shd w:val="clear" w:color="auto" w:fill="FFFFFF"/>
              <w:spacing w:after="0" w:line="240" w:lineRule="auto"/>
              <w:jc w:val="center"/>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от 1 до 2 баллов</w:t>
            </w:r>
          </w:p>
        </w:tc>
        <w:tc>
          <w:tcPr>
            <w:tcW w:w="1275" w:type="dxa"/>
          </w:tcPr>
          <w:p w:rsidR="00E82DB0" w:rsidRPr="00F263DE" w:rsidRDefault="00E82DB0" w:rsidP="00542E38">
            <w:pPr>
              <w:widowControl w:val="0"/>
              <w:shd w:val="clear" w:color="auto" w:fill="FFFFFF"/>
              <w:spacing w:after="0" w:line="240" w:lineRule="auto"/>
              <w:jc w:val="center"/>
              <w:outlineLvl w:val="0"/>
              <w:rPr>
                <w:rFonts w:ascii="Times New Roman" w:eastAsia="Times New Roman" w:hAnsi="Times New Roman"/>
                <w:b/>
                <w:bCs/>
                <w:sz w:val="14"/>
                <w:szCs w:val="14"/>
              </w:rPr>
            </w:pPr>
          </w:p>
        </w:tc>
      </w:tr>
      <w:tr w:rsidR="00E82DB0" w:rsidRPr="00F263DE" w:rsidTr="00D76C43">
        <w:trPr>
          <w:trHeight w:val="244"/>
        </w:trPr>
        <w:tc>
          <w:tcPr>
            <w:tcW w:w="1276" w:type="dxa"/>
            <w:vMerge/>
          </w:tcPr>
          <w:p w:rsidR="00E82DB0" w:rsidRPr="00F263DE" w:rsidRDefault="00E82DB0" w:rsidP="00542E38">
            <w:pPr>
              <w:widowControl w:val="0"/>
              <w:shd w:val="clear" w:color="auto" w:fill="FFFFFF"/>
              <w:spacing w:after="0" w:line="240" w:lineRule="auto"/>
              <w:outlineLvl w:val="0"/>
              <w:rPr>
                <w:rFonts w:ascii="Times New Roman" w:eastAsia="Times New Roman" w:hAnsi="Times New Roman"/>
                <w:b/>
                <w:bCs/>
                <w:sz w:val="14"/>
                <w:szCs w:val="14"/>
              </w:rPr>
            </w:pPr>
          </w:p>
        </w:tc>
        <w:tc>
          <w:tcPr>
            <w:tcW w:w="4962" w:type="dxa"/>
          </w:tcPr>
          <w:p w:rsidR="00E82DB0" w:rsidRPr="00F263DE" w:rsidRDefault="00E82DB0" w:rsidP="00542E38">
            <w:pPr>
              <w:widowControl w:val="0"/>
              <w:shd w:val="clear" w:color="auto" w:fill="FFFFFF"/>
              <w:spacing w:after="0" w:line="240" w:lineRule="auto"/>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 xml:space="preserve">Участие в мероприятиях местного уровня,  районных и областных  </w:t>
            </w:r>
          </w:p>
        </w:tc>
        <w:tc>
          <w:tcPr>
            <w:tcW w:w="2268" w:type="dxa"/>
          </w:tcPr>
          <w:p w:rsidR="00E82DB0" w:rsidRPr="00F263DE" w:rsidRDefault="00E82DB0" w:rsidP="00542E38">
            <w:pPr>
              <w:widowControl w:val="0"/>
              <w:shd w:val="clear" w:color="auto" w:fill="FFFFFF"/>
              <w:spacing w:after="0" w:line="240" w:lineRule="auto"/>
              <w:ind w:left="-102" w:right="-108"/>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ab/>
              <w:t>местный уровень – 1 балл</w:t>
            </w:r>
          </w:p>
          <w:p w:rsidR="00E82DB0" w:rsidRPr="00F263DE" w:rsidRDefault="00E82DB0" w:rsidP="00542E38">
            <w:pPr>
              <w:widowControl w:val="0"/>
              <w:shd w:val="clear" w:color="auto" w:fill="FFFFFF"/>
              <w:spacing w:after="0" w:line="240" w:lineRule="auto"/>
              <w:ind w:left="-102" w:right="-108"/>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 xml:space="preserve">   районный уровень - 3 балла</w:t>
            </w:r>
          </w:p>
          <w:p w:rsidR="00E82DB0" w:rsidRPr="00F263DE" w:rsidRDefault="00E82DB0" w:rsidP="00542E38">
            <w:pPr>
              <w:widowControl w:val="0"/>
              <w:shd w:val="clear" w:color="auto" w:fill="FFFFFF"/>
              <w:tabs>
                <w:tab w:val="left" w:pos="33"/>
              </w:tabs>
              <w:spacing w:after="0" w:line="240" w:lineRule="auto"/>
              <w:outlineLvl w:val="0"/>
              <w:rPr>
                <w:rFonts w:ascii="Times New Roman" w:eastAsia="Times New Roman" w:hAnsi="Times New Roman"/>
                <w:b/>
                <w:bCs/>
                <w:sz w:val="14"/>
                <w:szCs w:val="14"/>
              </w:rPr>
            </w:pPr>
            <w:proofErr w:type="gramStart"/>
            <w:r w:rsidRPr="00F263DE">
              <w:rPr>
                <w:rFonts w:ascii="Times New Roman" w:eastAsia="Times New Roman" w:hAnsi="Times New Roman"/>
                <w:b/>
                <w:bCs/>
                <w:sz w:val="14"/>
                <w:szCs w:val="14"/>
              </w:rPr>
              <w:t>областной</w:t>
            </w:r>
            <w:proofErr w:type="gramEnd"/>
            <w:r w:rsidRPr="00F263DE">
              <w:rPr>
                <w:rFonts w:ascii="Times New Roman" w:eastAsia="Times New Roman" w:hAnsi="Times New Roman"/>
                <w:b/>
                <w:bCs/>
                <w:sz w:val="14"/>
                <w:szCs w:val="14"/>
              </w:rPr>
              <w:t xml:space="preserve"> -5 баллов</w:t>
            </w:r>
          </w:p>
        </w:tc>
        <w:tc>
          <w:tcPr>
            <w:tcW w:w="1275" w:type="dxa"/>
          </w:tcPr>
          <w:p w:rsidR="00E82DB0" w:rsidRPr="00F263DE" w:rsidRDefault="00E82DB0" w:rsidP="00542E38">
            <w:pPr>
              <w:widowControl w:val="0"/>
              <w:shd w:val="clear" w:color="auto" w:fill="FFFFFF"/>
              <w:spacing w:after="0" w:line="240" w:lineRule="auto"/>
              <w:jc w:val="center"/>
              <w:outlineLvl w:val="0"/>
              <w:rPr>
                <w:rFonts w:ascii="Times New Roman" w:eastAsia="Times New Roman" w:hAnsi="Times New Roman"/>
                <w:b/>
                <w:bCs/>
                <w:sz w:val="14"/>
                <w:szCs w:val="14"/>
              </w:rPr>
            </w:pPr>
          </w:p>
        </w:tc>
      </w:tr>
      <w:tr w:rsidR="00E82DB0" w:rsidRPr="00F263DE" w:rsidTr="00D76C43">
        <w:trPr>
          <w:trHeight w:val="244"/>
        </w:trPr>
        <w:tc>
          <w:tcPr>
            <w:tcW w:w="1276" w:type="dxa"/>
            <w:vMerge/>
          </w:tcPr>
          <w:p w:rsidR="00E82DB0" w:rsidRPr="00F263DE" w:rsidRDefault="00E82DB0" w:rsidP="00542E38">
            <w:pPr>
              <w:widowControl w:val="0"/>
              <w:shd w:val="clear" w:color="auto" w:fill="FFFFFF"/>
              <w:spacing w:after="0" w:line="240" w:lineRule="auto"/>
              <w:outlineLvl w:val="0"/>
              <w:rPr>
                <w:rFonts w:ascii="Times New Roman" w:eastAsia="Times New Roman" w:hAnsi="Times New Roman"/>
                <w:b/>
                <w:bCs/>
                <w:sz w:val="14"/>
                <w:szCs w:val="14"/>
              </w:rPr>
            </w:pPr>
          </w:p>
        </w:tc>
        <w:tc>
          <w:tcPr>
            <w:tcW w:w="4962" w:type="dxa"/>
          </w:tcPr>
          <w:p w:rsidR="00E82DB0" w:rsidRPr="00F263DE" w:rsidRDefault="00E82DB0" w:rsidP="00542E38">
            <w:pPr>
              <w:widowControl w:val="0"/>
              <w:shd w:val="clear" w:color="auto" w:fill="FFFFFF"/>
              <w:spacing w:after="0" w:line="240" w:lineRule="auto"/>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Выполнение дополнительных видов работ, не входящих в должностные обязанности</w:t>
            </w:r>
          </w:p>
        </w:tc>
        <w:tc>
          <w:tcPr>
            <w:tcW w:w="2268" w:type="dxa"/>
          </w:tcPr>
          <w:p w:rsidR="00E82DB0" w:rsidRPr="00F263DE" w:rsidRDefault="00E82DB0" w:rsidP="00542E38">
            <w:pPr>
              <w:widowControl w:val="0"/>
              <w:shd w:val="clear" w:color="auto" w:fill="FFFFFF"/>
              <w:spacing w:after="0" w:line="240" w:lineRule="auto"/>
              <w:jc w:val="center"/>
              <w:outlineLvl w:val="0"/>
              <w:rPr>
                <w:rFonts w:ascii="Times New Roman" w:eastAsia="Times New Roman" w:hAnsi="Times New Roman"/>
                <w:b/>
                <w:bCs/>
                <w:sz w:val="14"/>
                <w:szCs w:val="14"/>
              </w:rPr>
            </w:pPr>
          </w:p>
          <w:p w:rsidR="00E82DB0" w:rsidRPr="00F263DE" w:rsidRDefault="00E82DB0" w:rsidP="00542E38">
            <w:pPr>
              <w:widowControl w:val="0"/>
              <w:shd w:val="clear" w:color="auto" w:fill="FFFFFF"/>
              <w:spacing w:after="0" w:line="240" w:lineRule="auto"/>
              <w:jc w:val="center"/>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от 1 до 5 баллов</w:t>
            </w:r>
          </w:p>
          <w:p w:rsidR="00E82DB0" w:rsidRPr="00F263DE" w:rsidRDefault="00E82DB0" w:rsidP="00542E38">
            <w:pPr>
              <w:widowControl w:val="0"/>
              <w:shd w:val="clear" w:color="auto" w:fill="FFFFFF"/>
              <w:spacing w:after="0" w:line="240" w:lineRule="auto"/>
              <w:jc w:val="center"/>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(прописать)</w:t>
            </w:r>
          </w:p>
        </w:tc>
        <w:tc>
          <w:tcPr>
            <w:tcW w:w="1275" w:type="dxa"/>
          </w:tcPr>
          <w:p w:rsidR="00E82DB0" w:rsidRPr="00F263DE" w:rsidRDefault="00E82DB0" w:rsidP="00542E38">
            <w:pPr>
              <w:widowControl w:val="0"/>
              <w:shd w:val="clear" w:color="auto" w:fill="FFFFFF"/>
              <w:spacing w:after="0" w:line="240" w:lineRule="auto"/>
              <w:jc w:val="center"/>
              <w:outlineLvl w:val="0"/>
              <w:rPr>
                <w:rFonts w:ascii="Times New Roman" w:eastAsia="Times New Roman" w:hAnsi="Times New Roman"/>
                <w:b/>
                <w:bCs/>
                <w:sz w:val="14"/>
                <w:szCs w:val="14"/>
              </w:rPr>
            </w:pPr>
          </w:p>
        </w:tc>
      </w:tr>
      <w:tr w:rsidR="00E82DB0" w:rsidRPr="00F263DE" w:rsidTr="00D76C43">
        <w:trPr>
          <w:trHeight w:val="244"/>
        </w:trPr>
        <w:tc>
          <w:tcPr>
            <w:tcW w:w="1276" w:type="dxa"/>
            <w:vMerge/>
          </w:tcPr>
          <w:p w:rsidR="00E82DB0" w:rsidRPr="00F263DE" w:rsidRDefault="00E82DB0" w:rsidP="00542E38">
            <w:pPr>
              <w:widowControl w:val="0"/>
              <w:shd w:val="clear" w:color="auto" w:fill="FFFFFF"/>
              <w:spacing w:after="0" w:line="240" w:lineRule="auto"/>
              <w:outlineLvl w:val="0"/>
              <w:rPr>
                <w:rFonts w:ascii="Times New Roman" w:eastAsia="Times New Roman" w:hAnsi="Times New Roman"/>
                <w:b/>
                <w:bCs/>
                <w:sz w:val="14"/>
                <w:szCs w:val="14"/>
              </w:rPr>
            </w:pPr>
          </w:p>
        </w:tc>
        <w:tc>
          <w:tcPr>
            <w:tcW w:w="4962" w:type="dxa"/>
          </w:tcPr>
          <w:p w:rsidR="00E82DB0" w:rsidRPr="00F263DE" w:rsidRDefault="00E82DB0" w:rsidP="00542E38">
            <w:pPr>
              <w:widowControl w:val="0"/>
              <w:shd w:val="clear" w:color="auto" w:fill="FFFFFF"/>
              <w:spacing w:after="0" w:line="240" w:lineRule="auto"/>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Участие в онлайн-мероприятиях,</w:t>
            </w:r>
          </w:p>
          <w:p w:rsidR="00E82DB0" w:rsidRPr="00F263DE" w:rsidRDefault="00E82DB0" w:rsidP="00542E38">
            <w:pPr>
              <w:widowControl w:val="0"/>
              <w:shd w:val="clear" w:color="auto" w:fill="FFFFFF"/>
              <w:spacing w:after="0" w:line="240" w:lineRule="auto"/>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создание онлайн-акций/конкурсов</w:t>
            </w:r>
          </w:p>
        </w:tc>
        <w:tc>
          <w:tcPr>
            <w:tcW w:w="2268" w:type="dxa"/>
          </w:tcPr>
          <w:p w:rsidR="00E82DB0" w:rsidRPr="00F263DE" w:rsidRDefault="00E82DB0" w:rsidP="00542E38">
            <w:pPr>
              <w:widowControl w:val="0"/>
              <w:shd w:val="clear" w:color="auto" w:fill="FFFFFF"/>
              <w:spacing w:after="0" w:line="240" w:lineRule="auto"/>
              <w:jc w:val="center"/>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от 1 до 5 – 1 балл</w:t>
            </w:r>
            <w:r w:rsidRPr="00F263DE">
              <w:rPr>
                <w:rFonts w:ascii="Times New Roman" w:eastAsia="Times New Roman" w:hAnsi="Times New Roman"/>
                <w:b/>
                <w:bCs/>
                <w:sz w:val="14"/>
                <w:szCs w:val="14"/>
              </w:rPr>
              <w:br/>
              <w:t>(прописать)</w:t>
            </w:r>
          </w:p>
          <w:p w:rsidR="00E82DB0" w:rsidRPr="00F263DE" w:rsidRDefault="00E82DB0" w:rsidP="00542E38">
            <w:pPr>
              <w:widowControl w:val="0"/>
              <w:shd w:val="clear" w:color="auto" w:fill="FFFFFF"/>
              <w:spacing w:after="0" w:line="240" w:lineRule="auto"/>
              <w:jc w:val="center"/>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от 5 до 10 – 2 балла</w:t>
            </w:r>
            <w:r w:rsidRPr="00F263DE">
              <w:rPr>
                <w:rFonts w:ascii="Times New Roman" w:eastAsia="Times New Roman" w:hAnsi="Times New Roman"/>
                <w:b/>
                <w:bCs/>
                <w:sz w:val="14"/>
                <w:szCs w:val="14"/>
              </w:rPr>
              <w:br/>
              <w:t>(прописать)</w:t>
            </w:r>
          </w:p>
          <w:p w:rsidR="00E82DB0" w:rsidRPr="00F263DE" w:rsidRDefault="00E82DB0" w:rsidP="00542E38">
            <w:pPr>
              <w:widowControl w:val="0"/>
              <w:shd w:val="clear" w:color="auto" w:fill="FFFFFF"/>
              <w:spacing w:after="0" w:line="240" w:lineRule="auto"/>
              <w:jc w:val="center"/>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наличие грамот, благодарностей, дипломов  - 1 балл</w:t>
            </w:r>
          </w:p>
        </w:tc>
        <w:tc>
          <w:tcPr>
            <w:tcW w:w="1275" w:type="dxa"/>
          </w:tcPr>
          <w:p w:rsidR="00E82DB0" w:rsidRPr="00F263DE" w:rsidRDefault="00E82DB0" w:rsidP="00542E38">
            <w:pPr>
              <w:widowControl w:val="0"/>
              <w:shd w:val="clear" w:color="auto" w:fill="FFFFFF"/>
              <w:spacing w:after="0" w:line="240" w:lineRule="auto"/>
              <w:jc w:val="center"/>
              <w:outlineLvl w:val="0"/>
              <w:rPr>
                <w:rFonts w:ascii="Times New Roman" w:eastAsia="Times New Roman" w:hAnsi="Times New Roman"/>
                <w:b/>
                <w:bCs/>
                <w:sz w:val="14"/>
                <w:szCs w:val="14"/>
              </w:rPr>
            </w:pPr>
          </w:p>
        </w:tc>
      </w:tr>
      <w:tr w:rsidR="00E82DB0" w:rsidRPr="00F263DE" w:rsidTr="00D76C43">
        <w:trPr>
          <w:trHeight w:val="597"/>
        </w:trPr>
        <w:tc>
          <w:tcPr>
            <w:tcW w:w="1276" w:type="dxa"/>
            <w:vMerge/>
          </w:tcPr>
          <w:p w:rsidR="00E82DB0" w:rsidRPr="00F263DE" w:rsidRDefault="00E82DB0" w:rsidP="00542E38">
            <w:pPr>
              <w:widowControl w:val="0"/>
              <w:shd w:val="clear" w:color="auto" w:fill="FFFFFF"/>
              <w:spacing w:after="0" w:line="240" w:lineRule="auto"/>
              <w:outlineLvl w:val="0"/>
              <w:rPr>
                <w:rFonts w:ascii="Times New Roman" w:eastAsia="Times New Roman" w:hAnsi="Times New Roman"/>
                <w:b/>
                <w:bCs/>
                <w:sz w:val="14"/>
                <w:szCs w:val="14"/>
              </w:rPr>
            </w:pPr>
          </w:p>
        </w:tc>
        <w:tc>
          <w:tcPr>
            <w:tcW w:w="4962" w:type="dxa"/>
          </w:tcPr>
          <w:p w:rsidR="00E82DB0" w:rsidRPr="00F263DE" w:rsidRDefault="00E82DB0" w:rsidP="00542E38">
            <w:pPr>
              <w:widowControl w:val="0"/>
              <w:shd w:val="clear" w:color="auto" w:fill="FFFFFF"/>
              <w:spacing w:after="0" w:line="240" w:lineRule="auto"/>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 xml:space="preserve">Заочное обучение в </w:t>
            </w:r>
            <w:proofErr w:type="spellStart"/>
            <w:r w:rsidRPr="00F263DE">
              <w:rPr>
                <w:rFonts w:ascii="Times New Roman" w:eastAsia="Times New Roman" w:hAnsi="Times New Roman"/>
                <w:b/>
                <w:bCs/>
                <w:sz w:val="14"/>
                <w:szCs w:val="14"/>
              </w:rPr>
              <w:t>ССУЗе</w:t>
            </w:r>
            <w:proofErr w:type="spellEnd"/>
            <w:r w:rsidRPr="00F263DE">
              <w:rPr>
                <w:rFonts w:ascii="Times New Roman" w:eastAsia="Times New Roman" w:hAnsi="Times New Roman"/>
                <w:b/>
                <w:bCs/>
                <w:sz w:val="14"/>
                <w:szCs w:val="14"/>
              </w:rPr>
              <w:t>, ВУЗе</w:t>
            </w:r>
          </w:p>
        </w:tc>
        <w:tc>
          <w:tcPr>
            <w:tcW w:w="2268" w:type="dxa"/>
          </w:tcPr>
          <w:p w:rsidR="00E82DB0" w:rsidRPr="00F263DE" w:rsidRDefault="00E82DB0" w:rsidP="00542E38">
            <w:pPr>
              <w:widowControl w:val="0"/>
              <w:shd w:val="clear" w:color="auto" w:fill="FFFFFF"/>
              <w:spacing w:after="0" w:line="240" w:lineRule="auto"/>
              <w:jc w:val="center"/>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ССУЗ – 2 бала</w:t>
            </w:r>
          </w:p>
          <w:p w:rsidR="00E82DB0" w:rsidRPr="00F263DE" w:rsidRDefault="00E82DB0" w:rsidP="00542E38">
            <w:pPr>
              <w:widowControl w:val="0"/>
              <w:shd w:val="clear" w:color="auto" w:fill="FFFFFF"/>
              <w:spacing w:after="0" w:line="240" w:lineRule="auto"/>
              <w:jc w:val="center"/>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ВУЗ – 3 балла</w:t>
            </w:r>
          </w:p>
        </w:tc>
        <w:tc>
          <w:tcPr>
            <w:tcW w:w="1275" w:type="dxa"/>
          </w:tcPr>
          <w:p w:rsidR="00E82DB0" w:rsidRPr="00F263DE" w:rsidRDefault="00E82DB0" w:rsidP="00542E38">
            <w:pPr>
              <w:widowControl w:val="0"/>
              <w:shd w:val="clear" w:color="auto" w:fill="FFFFFF"/>
              <w:spacing w:after="0" w:line="240" w:lineRule="auto"/>
              <w:jc w:val="center"/>
              <w:outlineLvl w:val="0"/>
              <w:rPr>
                <w:rFonts w:ascii="Times New Roman" w:eastAsia="Times New Roman" w:hAnsi="Times New Roman"/>
                <w:b/>
                <w:bCs/>
                <w:sz w:val="14"/>
                <w:szCs w:val="14"/>
              </w:rPr>
            </w:pPr>
          </w:p>
        </w:tc>
      </w:tr>
      <w:tr w:rsidR="00E82DB0" w:rsidRPr="00F263DE" w:rsidTr="00F263DE">
        <w:trPr>
          <w:trHeight w:val="730"/>
        </w:trPr>
        <w:tc>
          <w:tcPr>
            <w:tcW w:w="1276" w:type="dxa"/>
            <w:vMerge/>
          </w:tcPr>
          <w:p w:rsidR="00E82DB0" w:rsidRPr="00F263DE" w:rsidRDefault="00E82DB0" w:rsidP="00542E38">
            <w:pPr>
              <w:widowControl w:val="0"/>
              <w:shd w:val="clear" w:color="auto" w:fill="FFFFFF"/>
              <w:spacing w:after="0" w:line="240" w:lineRule="auto"/>
              <w:outlineLvl w:val="0"/>
              <w:rPr>
                <w:rFonts w:ascii="Times New Roman" w:eastAsia="Times New Roman" w:hAnsi="Times New Roman"/>
                <w:b/>
                <w:bCs/>
                <w:sz w:val="14"/>
                <w:szCs w:val="14"/>
              </w:rPr>
            </w:pPr>
          </w:p>
        </w:tc>
        <w:tc>
          <w:tcPr>
            <w:tcW w:w="4962" w:type="dxa"/>
          </w:tcPr>
          <w:p w:rsidR="00E82DB0" w:rsidRPr="00F263DE" w:rsidRDefault="00E82DB0" w:rsidP="00542E38">
            <w:pPr>
              <w:widowControl w:val="0"/>
              <w:shd w:val="clear" w:color="auto" w:fill="FFFFFF"/>
              <w:spacing w:after="0" w:line="240" w:lineRule="auto"/>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 xml:space="preserve">Наличие </w:t>
            </w:r>
            <w:proofErr w:type="gramStart"/>
            <w:r w:rsidRPr="00F263DE">
              <w:rPr>
                <w:rFonts w:ascii="Times New Roman" w:eastAsia="Times New Roman" w:hAnsi="Times New Roman"/>
                <w:b/>
                <w:bCs/>
                <w:sz w:val="14"/>
                <w:szCs w:val="14"/>
              </w:rPr>
              <w:t>высшего</w:t>
            </w:r>
            <w:proofErr w:type="gramEnd"/>
            <w:r w:rsidRPr="00F263DE">
              <w:rPr>
                <w:rFonts w:ascii="Times New Roman" w:eastAsia="Times New Roman" w:hAnsi="Times New Roman"/>
                <w:b/>
                <w:bCs/>
                <w:sz w:val="14"/>
                <w:szCs w:val="14"/>
              </w:rPr>
              <w:t xml:space="preserve"> профессионального</w:t>
            </w:r>
          </w:p>
          <w:p w:rsidR="00E82DB0" w:rsidRPr="00F263DE" w:rsidRDefault="00E82DB0" w:rsidP="00542E38">
            <w:pPr>
              <w:widowControl w:val="0"/>
              <w:shd w:val="clear" w:color="auto" w:fill="FFFFFF"/>
              <w:spacing w:after="0" w:line="240" w:lineRule="auto"/>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образования</w:t>
            </w:r>
          </w:p>
        </w:tc>
        <w:tc>
          <w:tcPr>
            <w:tcW w:w="2268" w:type="dxa"/>
          </w:tcPr>
          <w:p w:rsidR="00E82DB0" w:rsidRPr="00F263DE" w:rsidRDefault="00E82DB0" w:rsidP="00542E38">
            <w:pPr>
              <w:widowControl w:val="0"/>
              <w:shd w:val="clear" w:color="auto" w:fill="FFFFFF"/>
              <w:spacing w:after="0" w:line="240" w:lineRule="auto"/>
              <w:outlineLvl w:val="0"/>
              <w:rPr>
                <w:rFonts w:ascii="Times New Roman" w:eastAsia="Times New Roman" w:hAnsi="Times New Roman"/>
                <w:b/>
                <w:bCs/>
                <w:sz w:val="14"/>
                <w:szCs w:val="14"/>
              </w:rPr>
            </w:pPr>
          </w:p>
          <w:p w:rsidR="00E82DB0" w:rsidRPr="00F263DE" w:rsidRDefault="00E82DB0" w:rsidP="00542E38">
            <w:pPr>
              <w:widowControl w:val="0"/>
              <w:shd w:val="clear" w:color="auto" w:fill="FFFFFF"/>
              <w:spacing w:after="0" w:line="240" w:lineRule="auto"/>
              <w:jc w:val="center"/>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1 балл</w:t>
            </w:r>
          </w:p>
        </w:tc>
        <w:tc>
          <w:tcPr>
            <w:tcW w:w="1275" w:type="dxa"/>
          </w:tcPr>
          <w:p w:rsidR="00E82DB0" w:rsidRPr="00F263DE" w:rsidRDefault="00E82DB0" w:rsidP="00542E38">
            <w:pPr>
              <w:widowControl w:val="0"/>
              <w:shd w:val="clear" w:color="auto" w:fill="FFFFFF"/>
              <w:spacing w:after="0" w:line="240" w:lineRule="auto"/>
              <w:jc w:val="center"/>
              <w:outlineLvl w:val="0"/>
              <w:rPr>
                <w:rFonts w:ascii="Times New Roman" w:eastAsia="Times New Roman" w:hAnsi="Times New Roman"/>
                <w:b/>
                <w:bCs/>
                <w:sz w:val="14"/>
                <w:szCs w:val="14"/>
              </w:rPr>
            </w:pPr>
          </w:p>
        </w:tc>
      </w:tr>
      <w:tr w:rsidR="00E82DB0" w:rsidRPr="00F263DE" w:rsidTr="00F263DE">
        <w:trPr>
          <w:trHeight w:val="684"/>
        </w:trPr>
        <w:tc>
          <w:tcPr>
            <w:tcW w:w="1276" w:type="dxa"/>
            <w:vMerge/>
          </w:tcPr>
          <w:p w:rsidR="00E82DB0" w:rsidRPr="00F263DE" w:rsidRDefault="00E82DB0" w:rsidP="00542E38">
            <w:pPr>
              <w:widowControl w:val="0"/>
              <w:shd w:val="clear" w:color="auto" w:fill="FFFFFF"/>
              <w:spacing w:after="0" w:line="240" w:lineRule="auto"/>
              <w:outlineLvl w:val="0"/>
              <w:rPr>
                <w:rFonts w:ascii="Times New Roman" w:eastAsia="Times New Roman" w:hAnsi="Times New Roman"/>
                <w:b/>
                <w:bCs/>
                <w:sz w:val="14"/>
                <w:szCs w:val="14"/>
              </w:rPr>
            </w:pPr>
          </w:p>
        </w:tc>
        <w:tc>
          <w:tcPr>
            <w:tcW w:w="4962" w:type="dxa"/>
          </w:tcPr>
          <w:p w:rsidR="00E82DB0" w:rsidRPr="00F263DE" w:rsidRDefault="00E82DB0" w:rsidP="00542E38">
            <w:pPr>
              <w:widowControl w:val="0"/>
              <w:shd w:val="clear" w:color="auto" w:fill="FFFFFF"/>
              <w:spacing w:after="0" w:line="240" w:lineRule="auto"/>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Прохождение курсов повышения квалификации и переподготовки (не менее 72 часов, в том числе по накопительной системе)</w:t>
            </w:r>
          </w:p>
        </w:tc>
        <w:tc>
          <w:tcPr>
            <w:tcW w:w="2268" w:type="dxa"/>
          </w:tcPr>
          <w:p w:rsidR="00E82DB0" w:rsidRPr="00F263DE" w:rsidRDefault="00E82DB0" w:rsidP="00542E38">
            <w:pPr>
              <w:widowControl w:val="0"/>
              <w:shd w:val="clear" w:color="auto" w:fill="FFFFFF"/>
              <w:spacing w:after="0" w:line="240" w:lineRule="auto"/>
              <w:outlineLvl w:val="0"/>
              <w:rPr>
                <w:rFonts w:ascii="Times New Roman" w:eastAsia="Times New Roman" w:hAnsi="Times New Roman"/>
                <w:b/>
                <w:bCs/>
                <w:sz w:val="14"/>
                <w:szCs w:val="14"/>
              </w:rPr>
            </w:pPr>
          </w:p>
          <w:p w:rsidR="00E82DB0" w:rsidRPr="00F263DE" w:rsidRDefault="00E82DB0" w:rsidP="00542E38">
            <w:pPr>
              <w:widowControl w:val="0"/>
              <w:shd w:val="clear" w:color="auto" w:fill="FFFFFF"/>
              <w:spacing w:after="0" w:line="240" w:lineRule="auto"/>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 xml:space="preserve">      обл</w:t>
            </w:r>
            <w:proofErr w:type="gramStart"/>
            <w:r w:rsidRPr="00F263DE">
              <w:rPr>
                <w:rFonts w:ascii="Times New Roman" w:eastAsia="Times New Roman" w:hAnsi="Times New Roman"/>
                <w:b/>
                <w:bCs/>
                <w:sz w:val="14"/>
                <w:szCs w:val="14"/>
              </w:rPr>
              <w:t>.с</w:t>
            </w:r>
            <w:proofErr w:type="gramEnd"/>
            <w:r w:rsidRPr="00F263DE">
              <w:rPr>
                <w:rFonts w:ascii="Times New Roman" w:eastAsia="Times New Roman" w:hAnsi="Times New Roman"/>
                <w:b/>
                <w:bCs/>
                <w:sz w:val="14"/>
                <w:szCs w:val="14"/>
              </w:rPr>
              <w:t>еминар - 1 балл</w:t>
            </w:r>
          </w:p>
          <w:p w:rsidR="00E82DB0" w:rsidRPr="00F263DE" w:rsidRDefault="00E82DB0" w:rsidP="00542E38">
            <w:pPr>
              <w:widowControl w:val="0"/>
              <w:shd w:val="clear" w:color="auto" w:fill="FFFFFF"/>
              <w:spacing w:after="0" w:line="240" w:lineRule="auto"/>
              <w:jc w:val="center"/>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курсы ПК – 3 балла</w:t>
            </w:r>
          </w:p>
        </w:tc>
        <w:tc>
          <w:tcPr>
            <w:tcW w:w="1275" w:type="dxa"/>
          </w:tcPr>
          <w:p w:rsidR="00E82DB0" w:rsidRPr="00F263DE" w:rsidRDefault="00E82DB0" w:rsidP="00542E38">
            <w:pPr>
              <w:widowControl w:val="0"/>
              <w:shd w:val="clear" w:color="auto" w:fill="FFFFFF"/>
              <w:spacing w:after="0" w:line="240" w:lineRule="auto"/>
              <w:jc w:val="center"/>
              <w:outlineLvl w:val="0"/>
              <w:rPr>
                <w:rFonts w:ascii="Times New Roman" w:eastAsia="Times New Roman" w:hAnsi="Times New Roman"/>
                <w:b/>
                <w:bCs/>
                <w:sz w:val="14"/>
                <w:szCs w:val="14"/>
              </w:rPr>
            </w:pPr>
          </w:p>
        </w:tc>
      </w:tr>
      <w:tr w:rsidR="00E82DB0" w:rsidRPr="00F263DE" w:rsidTr="00D76C43">
        <w:trPr>
          <w:trHeight w:val="244"/>
        </w:trPr>
        <w:tc>
          <w:tcPr>
            <w:tcW w:w="1276" w:type="dxa"/>
            <w:vMerge w:val="restart"/>
          </w:tcPr>
          <w:p w:rsidR="00E82DB0" w:rsidRPr="00F263DE" w:rsidRDefault="00E82DB0" w:rsidP="00542E38">
            <w:pPr>
              <w:widowControl w:val="0"/>
              <w:shd w:val="clear" w:color="auto" w:fill="FFFFFF"/>
              <w:spacing w:after="0" w:line="240" w:lineRule="auto"/>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 xml:space="preserve">Уровень </w:t>
            </w:r>
            <w:proofErr w:type="spellStart"/>
            <w:proofErr w:type="gramStart"/>
            <w:r w:rsidRPr="00F263DE">
              <w:rPr>
                <w:rFonts w:ascii="Times New Roman" w:eastAsia="Times New Roman" w:hAnsi="Times New Roman"/>
                <w:b/>
                <w:bCs/>
                <w:sz w:val="14"/>
                <w:szCs w:val="14"/>
              </w:rPr>
              <w:t>исполнитель-ской</w:t>
            </w:r>
            <w:proofErr w:type="spellEnd"/>
            <w:proofErr w:type="gramEnd"/>
            <w:r w:rsidRPr="00F263DE">
              <w:rPr>
                <w:rFonts w:ascii="Times New Roman" w:eastAsia="Times New Roman" w:hAnsi="Times New Roman"/>
                <w:b/>
                <w:bCs/>
                <w:sz w:val="14"/>
                <w:szCs w:val="14"/>
              </w:rPr>
              <w:t xml:space="preserve"> дисциплины</w:t>
            </w:r>
          </w:p>
        </w:tc>
        <w:tc>
          <w:tcPr>
            <w:tcW w:w="4962" w:type="dxa"/>
          </w:tcPr>
          <w:p w:rsidR="00E82DB0" w:rsidRPr="00F263DE" w:rsidRDefault="00E82DB0" w:rsidP="00542E38">
            <w:pPr>
              <w:widowControl w:val="0"/>
              <w:shd w:val="clear" w:color="auto" w:fill="FFFFFF"/>
              <w:spacing w:after="0" w:line="240" w:lineRule="auto"/>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Качественное выполнение должностных обязанностей, соблюдение правил внутреннего трудового распорядка</w:t>
            </w:r>
          </w:p>
        </w:tc>
        <w:tc>
          <w:tcPr>
            <w:tcW w:w="2268" w:type="dxa"/>
          </w:tcPr>
          <w:p w:rsidR="00E82DB0" w:rsidRPr="00F263DE" w:rsidRDefault="00E82DB0" w:rsidP="00542E38">
            <w:pPr>
              <w:widowControl w:val="0"/>
              <w:shd w:val="clear" w:color="auto" w:fill="FFFFFF"/>
              <w:spacing w:after="0" w:line="240" w:lineRule="auto"/>
              <w:ind w:left="-108"/>
              <w:jc w:val="center"/>
              <w:outlineLvl w:val="0"/>
              <w:rPr>
                <w:rFonts w:ascii="Times New Roman" w:eastAsia="Times New Roman" w:hAnsi="Times New Roman"/>
                <w:b/>
                <w:bCs/>
                <w:sz w:val="14"/>
                <w:szCs w:val="14"/>
              </w:rPr>
            </w:pPr>
          </w:p>
          <w:p w:rsidR="00E82DB0" w:rsidRPr="00F263DE" w:rsidRDefault="00E82DB0" w:rsidP="00542E38">
            <w:pPr>
              <w:widowControl w:val="0"/>
              <w:shd w:val="clear" w:color="auto" w:fill="FFFFFF"/>
              <w:spacing w:after="0" w:line="240" w:lineRule="auto"/>
              <w:ind w:left="-108"/>
              <w:jc w:val="center"/>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от 1 до 3 баллов</w:t>
            </w:r>
          </w:p>
        </w:tc>
        <w:tc>
          <w:tcPr>
            <w:tcW w:w="1275" w:type="dxa"/>
          </w:tcPr>
          <w:p w:rsidR="00E82DB0" w:rsidRPr="00F263DE" w:rsidRDefault="00E82DB0" w:rsidP="00542E38">
            <w:pPr>
              <w:widowControl w:val="0"/>
              <w:shd w:val="clear" w:color="auto" w:fill="FFFFFF"/>
              <w:spacing w:after="0" w:line="240" w:lineRule="auto"/>
              <w:jc w:val="center"/>
              <w:outlineLvl w:val="0"/>
              <w:rPr>
                <w:rFonts w:ascii="Times New Roman" w:eastAsia="Times New Roman" w:hAnsi="Times New Roman"/>
                <w:b/>
                <w:bCs/>
                <w:sz w:val="14"/>
                <w:szCs w:val="14"/>
              </w:rPr>
            </w:pPr>
          </w:p>
        </w:tc>
      </w:tr>
      <w:tr w:rsidR="00E82DB0" w:rsidRPr="00F263DE" w:rsidTr="00D76C43">
        <w:trPr>
          <w:trHeight w:val="244"/>
        </w:trPr>
        <w:tc>
          <w:tcPr>
            <w:tcW w:w="1276" w:type="dxa"/>
            <w:vMerge/>
          </w:tcPr>
          <w:p w:rsidR="00E82DB0" w:rsidRPr="00F263DE" w:rsidRDefault="00E82DB0" w:rsidP="00542E38">
            <w:pPr>
              <w:widowControl w:val="0"/>
              <w:shd w:val="clear" w:color="auto" w:fill="FFFFFF"/>
              <w:spacing w:after="0" w:line="240" w:lineRule="auto"/>
              <w:outlineLvl w:val="0"/>
              <w:rPr>
                <w:rFonts w:ascii="Times New Roman" w:eastAsia="Times New Roman" w:hAnsi="Times New Roman"/>
                <w:b/>
                <w:bCs/>
                <w:sz w:val="14"/>
                <w:szCs w:val="14"/>
              </w:rPr>
            </w:pPr>
          </w:p>
        </w:tc>
        <w:tc>
          <w:tcPr>
            <w:tcW w:w="4962" w:type="dxa"/>
          </w:tcPr>
          <w:p w:rsidR="00E82DB0" w:rsidRPr="00F263DE" w:rsidRDefault="00E82DB0" w:rsidP="00542E38">
            <w:pPr>
              <w:pStyle w:val="Default"/>
              <w:widowControl w:val="0"/>
              <w:shd w:val="clear" w:color="auto" w:fill="FFFFFF"/>
              <w:outlineLvl w:val="0"/>
              <w:rPr>
                <w:rFonts w:eastAsia="Times New Roman"/>
                <w:b/>
                <w:bCs/>
                <w:sz w:val="14"/>
                <w:szCs w:val="14"/>
                <w:lang w:eastAsia="en-US"/>
              </w:rPr>
            </w:pPr>
            <w:r w:rsidRPr="00F263DE">
              <w:rPr>
                <w:b/>
                <w:bCs/>
                <w:sz w:val="14"/>
                <w:szCs w:val="14"/>
                <w:lang w:eastAsia="en-US"/>
              </w:rPr>
              <w:t>Нарушение сроков, установленных порядков и форм представления сведений, статистических отчётов, планов, отчетной документации</w:t>
            </w:r>
          </w:p>
        </w:tc>
        <w:tc>
          <w:tcPr>
            <w:tcW w:w="2268" w:type="dxa"/>
          </w:tcPr>
          <w:p w:rsidR="00E82DB0" w:rsidRPr="00F263DE" w:rsidRDefault="00E82DB0" w:rsidP="00542E38">
            <w:pPr>
              <w:widowControl w:val="0"/>
              <w:shd w:val="clear" w:color="auto" w:fill="FFFFFF"/>
              <w:spacing w:after="0" w:line="240" w:lineRule="auto"/>
              <w:jc w:val="center"/>
              <w:outlineLvl w:val="0"/>
              <w:rPr>
                <w:rFonts w:ascii="Times New Roman" w:eastAsia="Times New Roman" w:hAnsi="Times New Roman"/>
                <w:b/>
                <w:bCs/>
                <w:sz w:val="14"/>
                <w:szCs w:val="14"/>
              </w:rPr>
            </w:pPr>
          </w:p>
          <w:p w:rsidR="00E82DB0" w:rsidRPr="00F263DE" w:rsidRDefault="00E82DB0" w:rsidP="00542E38">
            <w:pPr>
              <w:widowControl w:val="0"/>
              <w:shd w:val="clear" w:color="auto" w:fill="FFFFFF"/>
              <w:spacing w:after="0" w:line="240" w:lineRule="auto"/>
              <w:jc w:val="center"/>
              <w:outlineLvl w:val="0"/>
              <w:rPr>
                <w:rFonts w:ascii="Times New Roman" w:eastAsia="Times New Roman" w:hAnsi="Times New Roman"/>
                <w:b/>
                <w:bCs/>
                <w:sz w:val="14"/>
                <w:szCs w:val="14"/>
              </w:rPr>
            </w:pPr>
            <w:proofErr w:type="gramStart"/>
            <w:r w:rsidRPr="00F263DE">
              <w:rPr>
                <w:rFonts w:ascii="Times New Roman" w:eastAsia="Times New Roman" w:hAnsi="Times New Roman"/>
                <w:b/>
                <w:bCs/>
                <w:sz w:val="14"/>
                <w:szCs w:val="14"/>
              </w:rPr>
              <w:t>от</w:t>
            </w:r>
            <w:proofErr w:type="gramEnd"/>
            <w:r w:rsidRPr="00F263DE">
              <w:rPr>
                <w:rFonts w:ascii="Times New Roman" w:eastAsia="Times New Roman" w:hAnsi="Times New Roman"/>
                <w:b/>
                <w:bCs/>
                <w:sz w:val="14"/>
                <w:szCs w:val="14"/>
              </w:rPr>
              <w:t xml:space="preserve"> </w:t>
            </w:r>
            <w:proofErr w:type="gramStart"/>
            <w:r w:rsidRPr="00F263DE">
              <w:rPr>
                <w:rFonts w:ascii="Times New Roman" w:eastAsia="Times New Roman" w:hAnsi="Times New Roman"/>
                <w:b/>
                <w:bCs/>
                <w:sz w:val="14"/>
                <w:szCs w:val="14"/>
              </w:rPr>
              <w:t>минус</w:t>
            </w:r>
            <w:proofErr w:type="gramEnd"/>
            <w:r w:rsidRPr="00F263DE">
              <w:rPr>
                <w:rFonts w:ascii="Times New Roman" w:eastAsia="Times New Roman" w:hAnsi="Times New Roman"/>
                <w:b/>
                <w:bCs/>
                <w:sz w:val="14"/>
                <w:szCs w:val="14"/>
              </w:rPr>
              <w:t xml:space="preserve"> 2 баллов</w:t>
            </w:r>
          </w:p>
          <w:p w:rsidR="00E82DB0" w:rsidRPr="00F263DE" w:rsidRDefault="00E82DB0" w:rsidP="00542E38">
            <w:pPr>
              <w:widowControl w:val="0"/>
              <w:shd w:val="clear" w:color="auto" w:fill="FFFFFF"/>
              <w:spacing w:after="0" w:line="240" w:lineRule="auto"/>
              <w:ind w:left="-102"/>
              <w:jc w:val="center"/>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 xml:space="preserve">  </w:t>
            </w:r>
            <w:proofErr w:type="gramStart"/>
            <w:r w:rsidRPr="00F263DE">
              <w:rPr>
                <w:rFonts w:ascii="Times New Roman" w:eastAsia="Times New Roman" w:hAnsi="Times New Roman"/>
                <w:b/>
                <w:bCs/>
                <w:sz w:val="14"/>
                <w:szCs w:val="14"/>
              </w:rPr>
              <w:t>до</w:t>
            </w:r>
            <w:proofErr w:type="gramEnd"/>
            <w:r w:rsidRPr="00F263DE">
              <w:rPr>
                <w:rFonts w:ascii="Times New Roman" w:eastAsia="Times New Roman" w:hAnsi="Times New Roman"/>
                <w:b/>
                <w:bCs/>
                <w:sz w:val="14"/>
                <w:szCs w:val="14"/>
              </w:rPr>
              <w:t xml:space="preserve"> </w:t>
            </w:r>
            <w:proofErr w:type="gramStart"/>
            <w:r w:rsidRPr="00F263DE">
              <w:rPr>
                <w:rFonts w:ascii="Times New Roman" w:eastAsia="Times New Roman" w:hAnsi="Times New Roman"/>
                <w:b/>
                <w:bCs/>
                <w:sz w:val="14"/>
                <w:szCs w:val="14"/>
              </w:rPr>
              <w:t>минус</w:t>
            </w:r>
            <w:proofErr w:type="gramEnd"/>
            <w:r w:rsidRPr="00F263DE">
              <w:rPr>
                <w:rFonts w:ascii="Times New Roman" w:eastAsia="Times New Roman" w:hAnsi="Times New Roman"/>
                <w:b/>
                <w:bCs/>
                <w:sz w:val="14"/>
                <w:szCs w:val="14"/>
              </w:rPr>
              <w:t xml:space="preserve"> 5 баллов</w:t>
            </w:r>
          </w:p>
        </w:tc>
        <w:tc>
          <w:tcPr>
            <w:tcW w:w="1275" w:type="dxa"/>
          </w:tcPr>
          <w:p w:rsidR="00E82DB0" w:rsidRPr="00F263DE" w:rsidRDefault="00E82DB0" w:rsidP="00542E38">
            <w:pPr>
              <w:widowControl w:val="0"/>
              <w:shd w:val="clear" w:color="auto" w:fill="FFFFFF"/>
              <w:spacing w:after="0" w:line="240" w:lineRule="auto"/>
              <w:jc w:val="center"/>
              <w:outlineLvl w:val="0"/>
              <w:rPr>
                <w:rFonts w:ascii="Times New Roman" w:eastAsia="Times New Roman" w:hAnsi="Times New Roman"/>
                <w:b/>
                <w:bCs/>
                <w:sz w:val="14"/>
                <w:szCs w:val="14"/>
              </w:rPr>
            </w:pPr>
          </w:p>
        </w:tc>
      </w:tr>
      <w:tr w:rsidR="00E82DB0" w:rsidRPr="00F263DE" w:rsidTr="00D76C43">
        <w:trPr>
          <w:trHeight w:val="244"/>
        </w:trPr>
        <w:tc>
          <w:tcPr>
            <w:tcW w:w="1276" w:type="dxa"/>
            <w:vMerge/>
          </w:tcPr>
          <w:p w:rsidR="00E82DB0" w:rsidRPr="00F263DE" w:rsidRDefault="00E82DB0" w:rsidP="00542E38">
            <w:pPr>
              <w:widowControl w:val="0"/>
              <w:shd w:val="clear" w:color="auto" w:fill="FFFFFF"/>
              <w:spacing w:after="0" w:line="240" w:lineRule="auto"/>
              <w:outlineLvl w:val="0"/>
              <w:rPr>
                <w:rFonts w:ascii="Times New Roman" w:eastAsia="Times New Roman" w:hAnsi="Times New Roman"/>
                <w:b/>
                <w:bCs/>
                <w:sz w:val="14"/>
                <w:szCs w:val="14"/>
              </w:rPr>
            </w:pPr>
          </w:p>
        </w:tc>
        <w:tc>
          <w:tcPr>
            <w:tcW w:w="4962" w:type="dxa"/>
          </w:tcPr>
          <w:p w:rsidR="00E82DB0" w:rsidRPr="00F263DE" w:rsidRDefault="00E82DB0" w:rsidP="00542E38">
            <w:pPr>
              <w:pStyle w:val="Default"/>
              <w:widowControl w:val="0"/>
              <w:shd w:val="clear" w:color="auto" w:fill="FFFFFF"/>
              <w:outlineLvl w:val="0"/>
              <w:rPr>
                <w:b/>
                <w:bCs/>
                <w:color w:val="auto"/>
                <w:sz w:val="14"/>
                <w:szCs w:val="14"/>
                <w:lang w:eastAsia="en-US"/>
              </w:rPr>
            </w:pPr>
            <w:r w:rsidRPr="00F263DE">
              <w:rPr>
                <w:b/>
                <w:bCs/>
                <w:color w:val="auto"/>
                <w:sz w:val="14"/>
                <w:szCs w:val="14"/>
                <w:lang w:eastAsia="en-US"/>
              </w:rPr>
              <w:t xml:space="preserve">Нарушение правил внутреннего трудового распорядка, трудовой дисциплины, техники безопасности и противопожарной защиты, грубое нарушение требований охраны труда, санитарии; </w:t>
            </w:r>
          </w:p>
          <w:p w:rsidR="00E82DB0" w:rsidRPr="00F263DE" w:rsidRDefault="00E82DB0" w:rsidP="00542E38">
            <w:pPr>
              <w:pStyle w:val="Default"/>
              <w:widowControl w:val="0"/>
              <w:shd w:val="clear" w:color="auto" w:fill="FFFFFF"/>
              <w:outlineLvl w:val="0"/>
              <w:rPr>
                <w:rFonts w:eastAsia="Times New Roman"/>
                <w:b/>
                <w:bCs/>
                <w:sz w:val="14"/>
                <w:szCs w:val="14"/>
                <w:lang w:eastAsia="en-US"/>
              </w:rPr>
            </w:pPr>
            <w:r w:rsidRPr="00F263DE">
              <w:rPr>
                <w:b/>
                <w:bCs/>
                <w:sz w:val="14"/>
                <w:szCs w:val="14"/>
                <w:lang w:eastAsia="en-US"/>
              </w:rPr>
              <w:t>Наличие обоснованных жалоб на работника.</w:t>
            </w:r>
          </w:p>
        </w:tc>
        <w:tc>
          <w:tcPr>
            <w:tcW w:w="2268" w:type="dxa"/>
          </w:tcPr>
          <w:p w:rsidR="00E82DB0" w:rsidRPr="00F263DE" w:rsidRDefault="00E82DB0" w:rsidP="00542E38">
            <w:pPr>
              <w:widowControl w:val="0"/>
              <w:shd w:val="clear" w:color="auto" w:fill="FFFFFF"/>
              <w:spacing w:after="0" w:line="240" w:lineRule="auto"/>
              <w:jc w:val="center"/>
              <w:outlineLvl w:val="0"/>
              <w:rPr>
                <w:rFonts w:ascii="Times New Roman" w:eastAsia="Times New Roman" w:hAnsi="Times New Roman"/>
                <w:b/>
                <w:bCs/>
                <w:sz w:val="14"/>
                <w:szCs w:val="14"/>
              </w:rPr>
            </w:pPr>
          </w:p>
          <w:p w:rsidR="00E82DB0" w:rsidRPr="00F263DE" w:rsidRDefault="00E82DB0" w:rsidP="00542E38">
            <w:pPr>
              <w:widowControl w:val="0"/>
              <w:shd w:val="clear" w:color="auto" w:fill="FFFFFF"/>
              <w:spacing w:after="0" w:line="240" w:lineRule="auto"/>
              <w:jc w:val="center"/>
              <w:outlineLvl w:val="0"/>
              <w:rPr>
                <w:rFonts w:ascii="Times New Roman" w:eastAsia="Times New Roman" w:hAnsi="Times New Roman"/>
                <w:b/>
                <w:bCs/>
                <w:sz w:val="14"/>
                <w:szCs w:val="14"/>
              </w:rPr>
            </w:pPr>
            <w:proofErr w:type="gramStart"/>
            <w:r w:rsidRPr="00F263DE">
              <w:rPr>
                <w:rFonts w:ascii="Times New Roman" w:eastAsia="Times New Roman" w:hAnsi="Times New Roman"/>
                <w:b/>
                <w:bCs/>
                <w:sz w:val="14"/>
                <w:szCs w:val="14"/>
              </w:rPr>
              <w:t>от</w:t>
            </w:r>
            <w:proofErr w:type="gramEnd"/>
            <w:r w:rsidRPr="00F263DE">
              <w:rPr>
                <w:rFonts w:ascii="Times New Roman" w:eastAsia="Times New Roman" w:hAnsi="Times New Roman"/>
                <w:b/>
                <w:bCs/>
                <w:sz w:val="14"/>
                <w:szCs w:val="14"/>
              </w:rPr>
              <w:t xml:space="preserve"> </w:t>
            </w:r>
            <w:proofErr w:type="gramStart"/>
            <w:r w:rsidRPr="00F263DE">
              <w:rPr>
                <w:rFonts w:ascii="Times New Roman" w:eastAsia="Times New Roman" w:hAnsi="Times New Roman"/>
                <w:b/>
                <w:bCs/>
                <w:sz w:val="14"/>
                <w:szCs w:val="14"/>
              </w:rPr>
              <w:t>минус</w:t>
            </w:r>
            <w:proofErr w:type="gramEnd"/>
            <w:r w:rsidRPr="00F263DE">
              <w:rPr>
                <w:rFonts w:ascii="Times New Roman" w:eastAsia="Times New Roman" w:hAnsi="Times New Roman"/>
                <w:b/>
                <w:bCs/>
                <w:sz w:val="14"/>
                <w:szCs w:val="14"/>
              </w:rPr>
              <w:t xml:space="preserve"> 5 баллов</w:t>
            </w:r>
          </w:p>
          <w:p w:rsidR="00E82DB0" w:rsidRPr="00F263DE" w:rsidRDefault="00E82DB0" w:rsidP="00542E38">
            <w:pPr>
              <w:widowControl w:val="0"/>
              <w:shd w:val="clear" w:color="auto" w:fill="FFFFFF"/>
              <w:spacing w:after="0" w:line="240" w:lineRule="auto"/>
              <w:ind w:left="-102" w:right="-108"/>
              <w:jc w:val="center"/>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 xml:space="preserve"> </w:t>
            </w:r>
            <w:proofErr w:type="gramStart"/>
            <w:r w:rsidRPr="00F263DE">
              <w:rPr>
                <w:rFonts w:ascii="Times New Roman" w:eastAsia="Times New Roman" w:hAnsi="Times New Roman"/>
                <w:b/>
                <w:bCs/>
                <w:sz w:val="14"/>
                <w:szCs w:val="14"/>
              </w:rPr>
              <w:t>до</w:t>
            </w:r>
            <w:proofErr w:type="gramEnd"/>
            <w:r w:rsidRPr="00F263DE">
              <w:rPr>
                <w:rFonts w:ascii="Times New Roman" w:eastAsia="Times New Roman" w:hAnsi="Times New Roman"/>
                <w:b/>
                <w:bCs/>
                <w:sz w:val="14"/>
                <w:szCs w:val="14"/>
              </w:rPr>
              <w:t xml:space="preserve"> </w:t>
            </w:r>
            <w:proofErr w:type="gramStart"/>
            <w:r w:rsidRPr="00F263DE">
              <w:rPr>
                <w:rFonts w:ascii="Times New Roman" w:eastAsia="Times New Roman" w:hAnsi="Times New Roman"/>
                <w:b/>
                <w:bCs/>
                <w:sz w:val="14"/>
                <w:szCs w:val="14"/>
              </w:rPr>
              <w:t>минус</w:t>
            </w:r>
            <w:proofErr w:type="gramEnd"/>
            <w:r w:rsidRPr="00F263DE">
              <w:rPr>
                <w:rFonts w:ascii="Times New Roman" w:eastAsia="Times New Roman" w:hAnsi="Times New Roman"/>
                <w:b/>
                <w:bCs/>
                <w:sz w:val="14"/>
                <w:szCs w:val="14"/>
              </w:rPr>
              <w:t xml:space="preserve"> 10 баллов</w:t>
            </w:r>
          </w:p>
        </w:tc>
        <w:tc>
          <w:tcPr>
            <w:tcW w:w="1275" w:type="dxa"/>
          </w:tcPr>
          <w:p w:rsidR="00E82DB0" w:rsidRPr="00F263DE" w:rsidRDefault="00E82DB0" w:rsidP="00542E38">
            <w:pPr>
              <w:widowControl w:val="0"/>
              <w:shd w:val="clear" w:color="auto" w:fill="FFFFFF"/>
              <w:spacing w:after="0" w:line="240" w:lineRule="auto"/>
              <w:jc w:val="center"/>
              <w:outlineLvl w:val="0"/>
              <w:rPr>
                <w:rFonts w:ascii="Times New Roman" w:eastAsia="Times New Roman" w:hAnsi="Times New Roman"/>
                <w:b/>
                <w:bCs/>
                <w:sz w:val="14"/>
                <w:szCs w:val="14"/>
              </w:rPr>
            </w:pPr>
          </w:p>
        </w:tc>
      </w:tr>
    </w:tbl>
    <w:p w:rsidR="00E82DB0" w:rsidRPr="00F263DE" w:rsidRDefault="00E82DB0" w:rsidP="00542E38">
      <w:pPr>
        <w:spacing w:after="0" w:line="240" w:lineRule="auto"/>
        <w:rPr>
          <w:sz w:val="14"/>
          <w:szCs w:val="14"/>
        </w:rPr>
      </w:pPr>
    </w:p>
    <w:p w:rsidR="00E82DB0" w:rsidRPr="00F263DE" w:rsidRDefault="00E82DB0" w:rsidP="00542E38">
      <w:pPr>
        <w:spacing w:after="0" w:line="240" w:lineRule="auto"/>
        <w:rPr>
          <w:rFonts w:ascii="Times New Roman" w:hAnsi="Times New Roman" w:cs="Times New Roman"/>
          <w:sz w:val="14"/>
          <w:szCs w:val="14"/>
        </w:rPr>
      </w:pPr>
      <w:r w:rsidRPr="00F263DE">
        <w:rPr>
          <w:rFonts w:ascii="Times New Roman" w:hAnsi="Times New Roman" w:cs="Times New Roman"/>
          <w:sz w:val="14"/>
          <w:szCs w:val="14"/>
        </w:rPr>
        <w:t>Директор ________________________________________</w:t>
      </w:r>
    </w:p>
    <w:p w:rsidR="00E82DB0" w:rsidRPr="00F263DE" w:rsidRDefault="00E82DB0" w:rsidP="00542E38">
      <w:pPr>
        <w:spacing w:after="0" w:line="240" w:lineRule="auto"/>
        <w:rPr>
          <w:rFonts w:ascii="Times New Roman" w:hAnsi="Times New Roman" w:cs="Times New Roman"/>
          <w:sz w:val="14"/>
          <w:szCs w:val="14"/>
        </w:rPr>
      </w:pPr>
      <w:r w:rsidRPr="00F263DE">
        <w:rPr>
          <w:rFonts w:ascii="Times New Roman" w:hAnsi="Times New Roman" w:cs="Times New Roman"/>
          <w:sz w:val="14"/>
          <w:szCs w:val="14"/>
        </w:rPr>
        <w:t>Глава сельского поселения  _____________________________________</w:t>
      </w:r>
    </w:p>
    <w:p w:rsidR="00E82DB0" w:rsidRPr="00F263DE" w:rsidRDefault="00E82DB0" w:rsidP="00542E38">
      <w:pPr>
        <w:spacing w:after="0" w:line="240" w:lineRule="auto"/>
        <w:rPr>
          <w:rFonts w:ascii="Times New Roman" w:hAnsi="Times New Roman" w:cs="Times New Roman"/>
          <w:sz w:val="14"/>
          <w:szCs w:val="14"/>
        </w:rPr>
      </w:pPr>
      <w:r w:rsidRPr="00F263DE">
        <w:rPr>
          <w:rFonts w:ascii="Times New Roman" w:hAnsi="Times New Roman" w:cs="Times New Roman"/>
          <w:sz w:val="14"/>
          <w:szCs w:val="14"/>
        </w:rPr>
        <w:t>Начальник Управления культуры ___________________________</w:t>
      </w:r>
    </w:p>
    <w:p w:rsidR="008017E9" w:rsidRPr="00F263DE" w:rsidRDefault="00E82DB0" w:rsidP="00542E38">
      <w:pPr>
        <w:spacing w:after="0" w:line="240" w:lineRule="auto"/>
        <w:rPr>
          <w:sz w:val="14"/>
          <w:szCs w:val="14"/>
        </w:rPr>
      </w:pPr>
      <w:r w:rsidRPr="00F263DE">
        <w:rPr>
          <w:rFonts w:ascii="Times New Roman" w:hAnsi="Times New Roman" w:cs="Times New Roman"/>
          <w:sz w:val="14"/>
          <w:szCs w:val="14"/>
        </w:rPr>
        <w:t>Зав. РОМЦ ____________________________________</w:t>
      </w:r>
    </w:p>
    <w:p w:rsidR="00D76C43" w:rsidRPr="00F263DE" w:rsidRDefault="00D76C43" w:rsidP="00542E38">
      <w:pPr>
        <w:spacing w:after="0" w:line="240" w:lineRule="auto"/>
        <w:rPr>
          <w:sz w:val="14"/>
          <w:szCs w:val="14"/>
        </w:rPr>
      </w:pPr>
    </w:p>
    <w:p w:rsidR="00D76C43" w:rsidRPr="00F263DE" w:rsidRDefault="00D76C43" w:rsidP="00542E38">
      <w:pPr>
        <w:spacing w:after="0" w:line="240" w:lineRule="auto"/>
        <w:jc w:val="center"/>
        <w:rPr>
          <w:rFonts w:ascii="Times New Roman" w:hAnsi="Times New Roman"/>
          <w:b/>
          <w:sz w:val="14"/>
          <w:szCs w:val="14"/>
        </w:rPr>
      </w:pPr>
    </w:p>
    <w:p w:rsidR="007F3B63" w:rsidRPr="00F263DE" w:rsidRDefault="007F3B63" w:rsidP="00542E38">
      <w:pPr>
        <w:spacing w:after="0" w:line="240" w:lineRule="auto"/>
        <w:jc w:val="center"/>
        <w:rPr>
          <w:rFonts w:ascii="Times New Roman" w:hAnsi="Times New Roman"/>
          <w:b/>
          <w:sz w:val="14"/>
          <w:szCs w:val="14"/>
        </w:rPr>
      </w:pPr>
    </w:p>
    <w:p w:rsidR="00D8369B" w:rsidRPr="00F263DE" w:rsidRDefault="00D8369B" w:rsidP="00542E38">
      <w:pPr>
        <w:spacing w:after="0" w:line="240" w:lineRule="auto"/>
        <w:jc w:val="center"/>
        <w:rPr>
          <w:rFonts w:ascii="Times New Roman" w:hAnsi="Times New Roman"/>
          <w:b/>
          <w:sz w:val="14"/>
          <w:szCs w:val="14"/>
        </w:rPr>
      </w:pPr>
    </w:p>
    <w:p w:rsidR="00D76C43" w:rsidRPr="00F263DE" w:rsidRDefault="00D76C43" w:rsidP="00542E38">
      <w:pPr>
        <w:spacing w:after="0" w:line="240" w:lineRule="auto"/>
        <w:jc w:val="center"/>
        <w:rPr>
          <w:rFonts w:ascii="Times New Roman" w:hAnsi="Times New Roman"/>
          <w:b/>
          <w:sz w:val="14"/>
          <w:szCs w:val="14"/>
        </w:rPr>
      </w:pPr>
    </w:p>
    <w:p w:rsidR="008779FC" w:rsidRPr="00F263DE" w:rsidRDefault="008779FC" w:rsidP="00542E38">
      <w:pPr>
        <w:spacing w:after="0" w:line="240" w:lineRule="auto"/>
        <w:jc w:val="center"/>
        <w:rPr>
          <w:rFonts w:ascii="Times New Roman" w:hAnsi="Times New Roman"/>
          <w:b/>
          <w:sz w:val="14"/>
          <w:szCs w:val="14"/>
        </w:rPr>
      </w:pPr>
      <w:r w:rsidRPr="00F263DE">
        <w:rPr>
          <w:rFonts w:ascii="Times New Roman" w:hAnsi="Times New Roman"/>
          <w:b/>
          <w:sz w:val="14"/>
          <w:szCs w:val="14"/>
        </w:rPr>
        <w:t>Критерии и показатели эффективности</w:t>
      </w:r>
    </w:p>
    <w:p w:rsidR="008017E9" w:rsidRPr="00F263DE" w:rsidRDefault="008779FC" w:rsidP="00542E38">
      <w:pPr>
        <w:spacing w:after="0" w:line="240" w:lineRule="auto"/>
        <w:jc w:val="center"/>
        <w:rPr>
          <w:rFonts w:ascii="Times New Roman" w:hAnsi="Times New Roman"/>
          <w:b/>
          <w:sz w:val="14"/>
          <w:szCs w:val="14"/>
        </w:rPr>
      </w:pPr>
      <w:r w:rsidRPr="00F263DE">
        <w:rPr>
          <w:rFonts w:ascii="Times New Roman" w:hAnsi="Times New Roman"/>
          <w:b/>
          <w:sz w:val="14"/>
          <w:szCs w:val="14"/>
        </w:rPr>
        <w:t xml:space="preserve">Директор </w:t>
      </w: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6"/>
        <w:gridCol w:w="4962"/>
        <w:gridCol w:w="2268"/>
        <w:gridCol w:w="1275"/>
      </w:tblGrid>
      <w:tr w:rsidR="008017E9" w:rsidRPr="00F263DE" w:rsidTr="00D76C43">
        <w:trPr>
          <w:trHeight w:val="587"/>
        </w:trPr>
        <w:tc>
          <w:tcPr>
            <w:tcW w:w="1276" w:type="dxa"/>
          </w:tcPr>
          <w:p w:rsidR="008017E9" w:rsidRPr="00F263DE" w:rsidRDefault="008017E9" w:rsidP="00D76C43">
            <w:pPr>
              <w:widowControl w:val="0"/>
              <w:shd w:val="clear" w:color="auto" w:fill="FFFFFF"/>
              <w:spacing w:after="0" w:line="240" w:lineRule="auto"/>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Критерий</w:t>
            </w:r>
          </w:p>
        </w:tc>
        <w:tc>
          <w:tcPr>
            <w:tcW w:w="4962" w:type="dxa"/>
          </w:tcPr>
          <w:p w:rsidR="008017E9" w:rsidRPr="00F263DE" w:rsidRDefault="008017E9" w:rsidP="00D76C43">
            <w:pPr>
              <w:widowControl w:val="0"/>
              <w:shd w:val="clear" w:color="auto" w:fill="FFFFFF"/>
              <w:spacing w:after="0" w:line="240" w:lineRule="auto"/>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Содержание критерия</w:t>
            </w:r>
          </w:p>
          <w:p w:rsidR="008017E9" w:rsidRPr="00F263DE" w:rsidRDefault="008017E9" w:rsidP="00D76C43">
            <w:pPr>
              <w:widowControl w:val="0"/>
              <w:shd w:val="clear" w:color="auto" w:fill="FFFFFF"/>
              <w:spacing w:after="0" w:line="240" w:lineRule="auto"/>
              <w:jc w:val="center"/>
              <w:outlineLvl w:val="0"/>
              <w:rPr>
                <w:rFonts w:ascii="Times New Roman" w:eastAsia="Times New Roman" w:hAnsi="Times New Roman"/>
                <w:b/>
                <w:bCs/>
                <w:sz w:val="14"/>
                <w:szCs w:val="14"/>
              </w:rPr>
            </w:pPr>
          </w:p>
        </w:tc>
        <w:tc>
          <w:tcPr>
            <w:tcW w:w="2268" w:type="dxa"/>
          </w:tcPr>
          <w:p w:rsidR="008017E9" w:rsidRPr="00F263DE" w:rsidRDefault="008017E9" w:rsidP="00D76C43">
            <w:pPr>
              <w:widowControl w:val="0"/>
              <w:shd w:val="clear" w:color="auto" w:fill="FFFFFF"/>
              <w:spacing w:after="0" w:line="240" w:lineRule="auto"/>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Шкала показателя</w:t>
            </w:r>
          </w:p>
        </w:tc>
        <w:tc>
          <w:tcPr>
            <w:tcW w:w="1275" w:type="dxa"/>
          </w:tcPr>
          <w:p w:rsidR="008017E9" w:rsidRPr="00F263DE" w:rsidRDefault="008017E9" w:rsidP="00D76C43">
            <w:pPr>
              <w:widowControl w:val="0"/>
              <w:shd w:val="clear" w:color="auto" w:fill="FFFFFF"/>
              <w:spacing w:after="0" w:line="240" w:lineRule="auto"/>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Оценка (баллы)</w:t>
            </w:r>
          </w:p>
        </w:tc>
      </w:tr>
      <w:tr w:rsidR="008017E9" w:rsidRPr="00F263DE" w:rsidTr="00D76C43">
        <w:trPr>
          <w:trHeight w:val="534"/>
        </w:trPr>
        <w:tc>
          <w:tcPr>
            <w:tcW w:w="1276" w:type="dxa"/>
            <w:vMerge w:val="restart"/>
          </w:tcPr>
          <w:p w:rsidR="008017E9" w:rsidRPr="00F263DE" w:rsidRDefault="008017E9" w:rsidP="00D76C43">
            <w:pPr>
              <w:widowControl w:val="0"/>
              <w:shd w:val="clear" w:color="auto" w:fill="FFFFFF"/>
              <w:spacing w:after="0" w:line="240" w:lineRule="auto"/>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Стабильность и положительная динамика работы учреждения</w:t>
            </w:r>
          </w:p>
        </w:tc>
        <w:tc>
          <w:tcPr>
            <w:tcW w:w="4962" w:type="dxa"/>
          </w:tcPr>
          <w:p w:rsidR="008017E9" w:rsidRPr="00F263DE" w:rsidRDefault="008017E9" w:rsidP="00542E38">
            <w:pPr>
              <w:widowControl w:val="0"/>
              <w:shd w:val="clear" w:color="auto" w:fill="FFFFFF"/>
              <w:spacing w:after="0" w:line="240" w:lineRule="auto"/>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 xml:space="preserve">Выполнение основных плановых показателей </w:t>
            </w:r>
          </w:p>
        </w:tc>
        <w:tc>
          <w:tcPr>
            <w:tcW w:w="2268" w:type="dxa"/>
          </w:tcPr>
          <w:p w:rsidR="008017E9" w:rsidRPr="00F263DE" w:rsidRDefault="008017E9" w:rsidP="00542E38">
            <w:pPr>
              <w:widowControl w:val="0"/>
              <w:shd w:val="clear" w:color="auto" w:fill="FFFFFF"/>
              <w:spacing w:after="0" w:line="240" w:lineRule="auto"/>
              <w:ind w:left="-120"/>
              <w:jc w:val="center"/>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выполнение - 2 балла</w:t>
            </w:r>
          </w:p>
          <w:p w:rsidR="008017E9" w:rsidRPr="00F263DE" w:rsidRDefault="008017E9" w:rsidP="00542E38">
            <w:pPr>
              <w:widowControl w:val="0"/>
              <w:shd w:val="clear" w:color="auto" w:fill="FFFFFF"/>
              <w:spacing w:after="0" w:line="240" w:lineRule="auto"/>
              <w:ind w:left="-120"/>
              <w:jc w:val="center"/>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 xml:space="preserve"> перевыполнение  показателей - 3 балла</w:t>
            </w:r>
          </w:p>
        </w:tc>
        <w:tc>
          <w:tcPr>
            <w:tcW w:w="1275" w:type="dxa"/>
          </w:tcPr>
          <w:p w:rsidR="008017E9" w:rsidRPr="00F263DE" w:rsidRDefault="008017E9" w:rsidP="00542E38">
            <w:pPr>
              <w:widowControl w:val="0"/>
              <w:shd w:val="clear" w:color="auto" w:fill="FFFFFF"/>
              <w:spacing w:after="0" w:line="240" w:lineRule="auto"/>
              <w:jc w:val="center"/>
              <w:outlineLvl w:val="0"/>
              <w:rPr>
                <w:rFonts w:ascii="Times New Roman" w:eastAsia="Times New Roman" w:hAnsi="Times New Roman"/>
                <w:b/>
                <w:bCs/>
                <w:sz w:val="14"/>
                <w:szCs w:val="14"/>
              </w:rPr>
            </w:pPr>
          </w:p>
        </w:tc>
      </w:tr>
      <w:tr w:rsidR="008017E9" w:rsidRPr="00F263DE" w:rsidTr="00D76C43">
        <w:trPr>
          <w:trHeight w:val="534"/>
        </w:trPr>
        <w:tc>
          <w:tcPr>
            <w:tcW w:w="1276" w:type="dxa"/>
            <w:vMerge/>
          </w:tcPr>
          <w:p w:rsidR="008017E9" w:rsidRPr="00F263DE" w:rsidRDefault="008017E9" w:rsidP="00542E38">
            <w:pPr>
              <w:widowControl w:val="0"/>
              <w:shd w:val="clear" w:color="auto" w:fill="FFFFFF"/>
              <w:spacing w:after="0" w:line="240" w:lineRule="auto"/>
              <w:outlineLvl w:val="0"/>
              <w:rPr>
                <w:rFonts w:ascii="Times New Roman" w:eastAsia="Times New Roman" w:hAnsi="Times New Roman"/>
                <w:b/>
                <w:bCs/>
                <w:sz w:val="14"/>
                <w:szCs w:val="14"/>
              </w:rPr>
            </w:pPr>
          </w:p>
        </w:tc>
        <w:tc>
          <w:tcPr>
            <w:tcW w:w="4962" w:type="dxa"/>
          </w:tcPr>
          <w:p w:rsidR="008017E9" w:rsidRPr="00F263DE" w:rsidRDefault="008017E9" w:rsidP="00542E38">
            <w:pPr>
              <w:widowControl w:val="0"/>
              <w:shd w:val="clear" w:color="auto" w:fill="FFFFFF"/>
              <w:spacing w:after="0" w:line="240" w:lineRule="auto"/>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Организация и контроль деятельности учреждения (динамика, анализ, прогнозирование в плановых и отчетных документах)</w:t>
            </w:r>
          </w:p>
        </w:tc>
        <w:tc>
          <w:tcPr>
            <w:tcW w:w="2268" w:type="dxa"/>
          </w:tcPr>
          <w:p w:rsidR="008017E9" w:rsidRPr="00F263DE" w:rsidRDefault="008017E9" w:rsidP="00D76C43">
            <w:pPr>
              <w:widowControl w:val="0"/>
              <w:shd w:val="clear" w:color="auto" w:fill="FFFFFF"/>
              <w:spacing w:after="0" w:line="240" w:lineRule="auto"/>
              <w:jc w:val="both"/>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наличие плановой, отчетной документации, анализ контрольных показателей</w:t>
            </w:r>
          </w:p>
          <w:p w:rsidR="008017E9" w:rsidRPr="00F263DE" w:rsidRDefault="008017E9" w:rsidP="00D76C43">
            <w:pPr>
              <w:widowControl w:val="0"/>
              <w:shd w:val="clear" w:color="auto" w:fill="FFFFFF"/>
              <w:spacing w:after="0" w:line="240" w:lineRule="auto"/>
              <w:jc w:val="both"/>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от 1 до 3 баллов</w:t>
            </w:r>
          </w:p>
        </w:tc>
        <w:tc>
          <w:tcPr>
            <w:tcW w:w="1275" w:type="dxa"/>
          </w:tcPr>
          <w:p w:rsidR="008017E9" w:rsidRPr="00F263DE" w:rsidRDefault="008017E9" w:rsidP="00542E38">
            <w:pPr>
              <w:widowControl w:val="0"/>
              <w:shd w:val="clear" w:color="auto" w:fill="FFFFFF"/>
              <w:spacing w:after="0" w:line="240" w:lineRule="auto"/>
              <w:jc w:val="center"/>
              <w:outlineLvl w:val="0"/>
              <w:rPr>
                <w:rFonts w:ascii="Times New Roman" w:eastAsia="Times New Roman" w:hAnsi="Times New Roman"/>
                <w:b/>
                <w:bCs/>
                <w:sz w:val="14"/>
                <w:szCs w:val="14"/>
              </w:rPr>
            </w:pPr>
          </w:p>
        </w:tc>
      </w:tr>
      <w:tr w:rsidR="008017E9" w:rsidRPr="00F263DE" w:rsidTr="00D76C43">
        <w:trPr>
          <w:trHeight w:val="532"/>
        </w:trPr>
        <w:tc>
          <w:tcPr>
            <w:tcW w:w="1276" w:type="dxa"/>
            <w:vMerge/>
          </w:tcPr>
          <w:p w:rsidR="008017E9" w:rsidRPr="00F263DE" w:rsidRDefault="008017E9" w:rsidP="00542E38">
            <w:pPr>
              <w:widowControl w:val="0"/>
              <w:shd w:val="clear" w:color="auto" w:fill="FFFFFF"/>
              <w:spacing w:after="0" w:line="240" w:lineRule="auto"/>
              <w:outlineLvl w:val="0"/>
              <w:rPr>
                <w:rFonts w:ascii="Times New Roman" w:eastAsia="Times New Roman" w:hAnsi="Times New Roman"/>
                <w:b/>
                <w:bCs/>
                <w:sz w:val="14"/>
                <w:szCs w:val="14"/>
              </w:rPr>
            </w:pPr>
          </w:p>
        </w:tc>
        <w:tc>
          <w:tcPr>
            <w:tcW w:w="4962" w:type="dxa"/>
          </w:tcPr>
          <w:p w:rsidR="008017E9" w:rsidRPr="00F263DE" w:rsidRDefault="008017E9" w:rsidP="00542E38">
            <w:pPr>
              <w:widowControl w:val="0"/>
              <w:shd w:val="clear" w:color="auto" w:fill="FFFFFF"/>
              <w:spacing w:after="0" w:line="240" w:lineRule="auto"/>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Количество платных мероприятий, организуемых учреждением</w:t>
            </w:r>
          </w:p>
        </w:tc>
        <w:tc>
          <w:tcPr>
            <w:tcW w:w="2268" w:type="dxa"/>
          </w:tcPr>
          <w:p w:rsidR="008017E9" w:rsidRPr="00F263DE" w:rsidRDefault="008017E9" w:rsidP="00542E38">
            <w:pPr>
              <w:widowControl w:val="0"/>
              <w:shd w:val="clear" w:color="auto" w:fill="FFFFFF"/>
              <w:spacing w:after="0" w:line="240" w:lineRule="auto"/>
              <w:ind w:left="-120"/>
              <w:jc w:val="center"/>
              <w:outlineLvl w:val="0"/>
              <w:rPr>
                <w:rFonts w:ascii="Times New Roman" w:eastAsia="Times New Roman" w:hAnsi="Times New Roman"/>
                <w:b/>
                <w:bCs/>
                <w:sz w:val="14"/>
                <w:szCs w:val="14"/>
              </w:rPr>
            </w:pPr>
            <w:proofErr w:type="spellStart"/>
            <w:r w:rsidRPr="00F263DE">
              <w:rPr>
                <w:rFonts w:ascii="Times New Roman" w:eastAsia="Times New Roman" w:hAnsi="Times New Roman"/>
                <w:b/>
                <w:bCs/>
                <w:sz w:val="14"/>
                <w:szCs w:val="14"/>
              </w:rPr>
              <w:t>положит</w:t>
            </w:r>
            <w:proofErr w:type="gramStart"/>
            <w:r w:rsidRPr="00F263DE">
              <w:rPr>
                <w:rFonts w:ascii="Times New Roman" w:eastAsia="Times New Roman" w:hAnsi="Times New Roman"/>
                <w:b/>
                <w:bCs/>
                <w:sz w:val="14"/>
                <w:szCs w:val="14"/>
              </w:rPr>
              <w:t>.д</w:t>
            </w:r>
            <w:proofErr w:type="gramEnd"/>
            <w:r w:rsidRPr="00F263DE">
              <w:rPr>
                <w:rFonts w:ascii="Times New Roman" w:eastAsia="Times New Roman" w:hAnsi="Times New Roman"/>
                <w:b/>
                <w:bCs/>
                <w:sz w:val="14"/>
                <w:szCs w:val="14"/>
              </w:rPr>
              <w:t>инамика</w:t>
            </w:r>
            <w:proofErr w:type="spellEnd"/>
            <w:r w:rsidRPr="00F263DE">
              <w:rPr>
                <w:rFonts w:ascii="Times New Roman" w:eastAsia="Times New Roman" w:hAnsi="Times New Roman"/>
                <w:b/>
                <w:bCs/>
                <w:sz w:val="14"/>
                <w:szCs w:val="14"/>
              </w:rPr>
              <w:t xml:space="preserve"> - </w:t>
            </w:r>
          </w:p>
          <w:p w:rsidR="008017E9" w:rsidRPr="00F263DE" w:rsidRDefault="008017E9" w:rsidP="00542E38">
            <w:pPr>
              <w:widowControl w:val="0"/>
              <w:shd w:val="clear" w:color="auto" w:fill="FFFFFF"/>
              <w:spacing w:after="0" w:line="240" w:lineRule="auto"/>
              <w:ind w:left="-120"/>
              <w:jc w:val="center"/>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3 балла</w:t>
            </w:r>
          </w:p>
          <w:p w:rsidR="008017E9" w:rsidRPr="00F263DE" w:rsidRDefault="008017E9" w:rsidP="00542E38">
            <w:pPr>
              <w:widowControl w:val="0"/>
              <w:shd w:val="clear" w:color="auto" w:fill="FFFFFF"/>
              <w:spacing w:after="0" w:line="240" w:lineRule="auto"/>
              <w:jc w:val="center"/>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отсутствие динамики - 0 баллов</w:t>
            </w:r>
          </w:p>
        </w:tc>
        <w:tc>
          <w:tcPr>
            <w:tcW w:w="1275" w:type="dxa"/>
          </w:tcPr>
          <w:p w:rsidR="008017E9" w:rsidRPr="00F263DE" w:rsidRDefault="008017E9" w:rsidP="00542E38">
            <w:pPr>
              <w:widowControl w:val="0"/>
              <w:shd w:val="clear" w:color="auto" w:fill="FFFFFF"/>
              <w:spacing w:after="0" w:line="240" w:lineRule="auto"/>
              <w:jc w:val="center"/>
              <w:outlineLvl w:val="0"/>
              <w:rPr>
                <w:rFonts w:ascii="Times New Roman" w:eastAsia="Times New Roman" w:hAnsi="Times New Roman"/>
                <w:b/>
                <w:bCs/>
                <w:sz w:val="14"/>
                <w:szCs w:val="14"/>
              </w:rPr>
            </w:pPr>
          </w:p>
        </w:tc>
      </w:tr>
      <w:tr w:rsidR="008017E9" w:rsidRPr="00F263DE" w:rsidTr="00D76C43">
        <w:trPr>
          <w:trHeight w:val="532"/>
        </w:trPr>
        <w:tc>
          <w:tcPr>
            <w:tcW w:w="1276" w:type="dxa"/>
            <w:vMerge/>
          </w:tcPr>
          <w:p w:rsidR="008017E9" w:rsidRPr="00F263DE" w:rsidRDefault="008017E9" w:rsidP="00542E38">
            <w:pPr>
              <w:widowControl w:val="0"/>
              <w:shd w:val="clear" w:color="auto" w:fill="FFFFFF"/>
              <w:spacing w:after="0" w:line="240" w:lineRule="auto"/>
              <w:outlineLvl w:val="0"/>
              <w:rPr>
                <w:rFonts w:ascii="Times New Roman" w:eastAsia="Times New Roman" w:hAnsi="Times New Roman"/>
                <w:b/>
                <w:bCs/>
                <w:sz w:val="14"/>
                <w:szCs w:val="14"/>
              </w:rPr>
            </w:pPr>
          </w:p>
        </w:tc>
        <w:tc>
          <w:tcPr>
            <w:tcW w:w="4962" w:type="dxa"/>
          </w:tcPr>
          <w:p w:rsidR="008017E9" w:rsidRPr="00F263DE" w:rsidRDefault="008017E9" w:rsidP="00542E38">
            <w:pPr>
              <w:widowControl w:val="0"/>
              <w:shd w:val="clear" w:color="auto" w:fill="FFFFFF"/>
              <w:spacing w:after="0" w:line="240" w:lineRule="auto"/>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Количество участников на платных мероприятиях</w:t>
            </w:r>
          </w:p>
        </w:tc>
        <w:tc>
          <w:tcPr>
            <w:tcW w:w="2268" w:type="dxa"/>
          </w:tcPr>
          <w:p w:rsidR="008017E9" w:rsidRPr="00F263DE" w:rsidRDefault="008017E9" w:rsidP="00542E38">
            <w:pPr>
              <w:widowControl w:val="0"/>
              <w:shd w:val="clear" w:color="auto" w:fill="FFFFFF"/>
              <w:spacing w:after="0" w:line="240" w:lineRule="auto"/>
              <w:ind w:left="-120"/>
              <w:jc w:val="center"/>
              <w:outlineLvl w:val="0"/>
              <w:rPr>
                <w:rFonts w:ascii="Times New Roman" w:eastAsia="Times New Roman" w:hAnsi="Times New Roman"/>
                <w:b/>
                <w:bCs/>
                <w:sz w:val="14"/>
                <w:szCs w:val="14"/>
              </w:rPr>
            </w:pPr>
            <w:proofErr w:type="spellStart"/>
            <w:r w:rsidRPr="00F263DE">
              <w:rPr>
                <w:rFonts w:ascii="Times New Roman" w:eastAsia="Times New Roman" w:hAnsi="Times New Roman"/>
                <w:b/>
                <w:bCs/>
                <w:sz w:val="14"/>
                <w:szCs w:val="14"/>
              </w:rPr>
              <w:t>положит</w:t>
            </w:r>
            <w:proofErr w:type="gramStart"/>
            <w:r w:rsidRPr="00F263DE">
              <w:rPr>
                <w:rFonts w:ascii="Times New Roman" w:eastAsia="Times New Roman" w:hAnsi="Times New Roman"/>
                <w:b/>
                <w:bCs/>
                <w:sz w:val="14"/>
                <w:szCs w:val="14"/>
              </w:rPr>
              <w:t>.д</w:t>
            </w:r>
            <w:proofErr w:type="gramEnd"/>
            <w:r w:rsidRPr="00F263DE">
              <w:rPr>
                <w:rFonts w:ascii="Times New Roman" w:eastAsia="Times New Roman" w:hAnsi="Times New Roman"/>
                <w:b/>
                <w:bCs/>
                <w:sz w:val="14"/>
                <w:szCs w:val="14"/>
              </w:rPr>
              <w:t>инамика</w:t>
            </w:r>
            <w:proofErr w:type="spellEnd"/>
            <w:r w:rsidRPr="00F263DE">
              <w:rPr>
                <w:rFonts w:ascii="Times New Roman" w:eastAsia="Times New Roman" w:hAnsi="Times New Roman"/>
                <w:b/>
                <w:bCs/>
                <w:sz w:val="14"/>
                <w:szCs w:val="14"/>
              </w:rPr>
              <w:t xml:space="preserve"> - </w:t>
            </w:r>
          </w:p>
          <w:p w:rsidR="008017E9" w:rsidRPr="00F263DE" w:rsidRDefault="008017E9" w:rsidP="00542E38">
            <w:pPr>
              <w:widowControl w:val="0"/>
              <w:shd w:val="clear" w:color="auto" w:fill="FFFFFF"/>
              <w:spacing w:after="0" w:line="240" w:lineRule="auto"/>
              <w:ind w:left="-120"/>
              <w:jc w:val="center"/>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3 балла</w:t>
            </w:r>
          </w:p>
          <w:p w:rsidR="008017E9" w:rsidRPr="00F263DE" w:rsidRDefault="008017E9" w:rsidP="00542E38">
            <w:pPr>
              <w:widowControl w:val="0"/>
              <w:shd w:val="clear" w:color="auto" w:fill="FFFFFF"/>
              <w:spacing w:after="0" w:line="240" w:lineRule="auto"/>
              <w:jc w:val="center"/>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отсутствие динамики - 0 баллов</w:t>
            </w:r>
          </w:p>
        </w:tc>
        <w:tc>
          <w:tcPr>
            <w:tcW w:w="1275" w:type="dxa"/>
          </w:tcPr>
          <w:p w:rsidR="008017E9" w:rsidRPr="00F263DE" w:rsidRDefault="008017E9" w:rsidP="00542E38">
            <w:pPr>
              <w:widowControl w:val="0"/>
              <w:shd w:val="clear" w:color="auto" w:fill="FFFFFF"/>
              <w:spacing w:after="0" w:line="240" w:lineRule="auto"/>
              <w:jc w:val="center"/>
              <w:outlineLvl w:val="0"/>
              <w:rPr>
                <w:rFonts w:ascii="Times New Roman" w:eastAsia="Times New Roman" w:hAnsi="Times New Roman"/>
                <w:b/>
                <w:bCs/>
                <w:sz w:val="14"/>
                <w:szCs w:val="14"/>
              </w:rPr>
            </w:pPr>
          </w:p>
        </w:tc>
      </w:tr>
      <w:tr w:rsidR="008017E9" w:rsidRPr="00F263DE" w:rsidTr="00CC25AE">
        <w:trPr>
          <w:trHeight w:val="596"/>
        </w:trPr>
        <w:tc>
          <w:tcPr>
            <w:tcW w:w="1276" w:type="dxa"/>
            <w:vMerge/>
          </w:tcPr>
          <w:p w:rsidR="008017E9" w:rsidRPr="00F263DE" w:rsidRDefault="008017E9" w:rsidP="00542E38">
            <w:pPr>
              <w:widowControl w:val="0"/>
              <w:shd w:val="clear" w:color="auto" w:fill="FFFFFF"/>
              <w:spacing w:after="0" w:line="240" w:lineRule="auto"/>
              <w:outlineLvl w:val="0"/>
              <w:rPr>
                <w:rFonts w:ascii="Times New Roman" w:eastAsia="Times New Roman" w:hAnsi="Times New Roman"/>
                <w:b/>
                <w:bCs/>
                <w:sz w:val="14"/>
                <w:szCs w:val="14"/>
              </w:rPr>
            </w:pPr>
          </w:p>
        </w:tc>
        <w:tc>
          <w:tcPr>
            <w:tcW w:w="4962" w:type="dxa"/>
          </w:tcPr>
          <w:tbl>
            <w:tblPr>
              <w:tblW w:w="0" w:type="auto"/>
              <w:tblBorders>
                <w:top w:val="nil"/>
                <w:left w:val="nil"/>
                <w:bottom w:val="nil"/>
                <w:right w:val="nil"/>
              </w:tblBorders>
              <w:tblLayout w:type="fixed"/>
              <w:tblLook w:val="0000"/>
            </w:tblPr>
            <w:tblGrid>
              <w:gridCol w:w="3332"/>
              <w:gridCol w:w="3332"/>
              <w:gridCol w:w="3332"/>
            </w:tblGrid>
            <w:tr w:rsidR="008017E9" w:rsidRPr="00F263DE" w:rsidTr="008779FC">
              <w:trPr>
                <w:trHeight w:val="385"/>
              </w:trPr>
              <w:tc>
                <w:tcPr>
                  <w:tcW w:w="3332" w:type="dxa"/>
                </w:tcPr>
                <w:p w:rsidR="008017E9" w:rsidRPr="00F263DE" w:rsidRDefault="008017E9" w:rsidP="00542E38">
                  <w:pPr>
                    <w:spacing w:after="0" w:line="240" w:lineRule="auto"/>
                    <w:rPr>
                      <w:rFonts w:ascii="Times New Roman" w:hAnsi="Times New Roman"/>
                      <w:b/>
                      <w:sz w:val="14"/>
                      <w:szCs w:val="14"/>
                    </w:rPr>
                  </w:pPr>
                  <w:r w:rsidRPr="00F263DE">
                    <w:rPr>
                      <w:rFonts w:ascii="Times New Roman" w:hAnsi="Times New Roman"/>
                      <w:b/>
                      <w:sz w:val="14"/>
                      <w:szCs w:val="14"/>
                    </w:rPr>
                    <w:t xml:space="preserve">Объём средств от оказания платных услуг и иной приносящей доход </w:t>
                  </w:r>
                  <w:proofErr w:type="gramStart"/>
                  <w:r w:rsidRPr="00F263DE">
                    <w:rPr>
                      <w:rFonts w:ascii="Times New Roman" w:hAnsi="Times New Roman"/>
                      <w:b/>
                      <w:sz w:val="14"/>
                      <w:szCs w:val="14"/>
                    </w:rPr>
                    <w:t xml:space="preserve">деятель -   </w:t>
                  </w:r>
                  <w:proofErr w:type="spellStart"/>
                  <w:r w:rsidRPr="00F263DE">
                    <w:rPr>
                      <w:rFonts w:ascii="Times New Roman" w:hAnsi="Times New Roman"/>
                      <w:b/>
                      <w:sz w:val="14"/>
                      <w:szCs w:val="14"/>
                    </w:rPr>
                    <w:t>ности</w:t>
                  </w:r>
                  <w:proofErr w:type="spellEnd"/>
                  <w:proofErr w:type="gramEnd"/>
                </w:p>
              </w:tc>
              <w:tc>
                <w:tcPr>
                  <w:tcW w:w="3332" w:type="dxa"/>
                </w:tcPr>
                <w:p w:rsidR="008017E9" w:rsidRPr="00F263DE" w:rsidRDefault="008017E9" w:rsidP="00542E38">
                  <w:pPr>
                    <w:spacing w:after="0" w:line="240" w:lineRule="auto"/>
                    <w:rPr>
                      <w:sz w:val="14"/>
                      <w:szCs w:val="14"/>
                    </w:rPr>
                  </w:pPr>
                </w:p>
              </w:tc>
              <w:tc>
                <w:tcPr>
                  <w:tcW w:w="3332" w:type="dxa"/>
                </w:tcPr>
                <w:p w:rsidR="008017E9" w:rsidRPr="00F263DE" w:rsidRDefault="008017E9" w:rsidP="00542E38">
                  <w:pPr>
                    <w:spacing w:after="0" w:line="240" w:lineRule="auto"/>
                    <w:rPr>
                      <w:sz w:val="14"/>
                      <w:szCs w:val="14"/>
                    </w:rPr>
                  </w:pPr>
                </w:p>
              </w:tc>
            </w:tr>
          </w:tbl>
          <w:p w:rsidR="008017E9" w:rsidRPr="00F263DE" w:rsidRDefault="008017E9" w:rsidP="00542E38">
            <w:pPr>
              <w:widowControl w:val="0"/>
              <w:shd w:val="clear" w:color="auto" w:fill="FFFFFF"/>
              <w:spacing w:after="0" w:line="240" w:lineRule="auto"/>
              <w:outlineLvl w:val="0"/>
              <w:rPr>
                <w:rFonts w:ascii="Times New Roman" w:eastAsia="Times New Roman" w:hAnsi="Times New Roman"/>
                <w:b/>
                <w:bCs/>
                <w:sz w:val="14"/>
                <w:szCs w:val="14"/>
              </w:rPr>
            </w:pPr>
          </w:p>
        </w:tc>
        <w:tc>
          <w:tcPr>
            <w:tcW w:w="2268" w:type="dxa"/>
          </w:tcPr>
          <w:p w:rsidR="008017E9" w:rsidRPr="00F263DE" w:rsidRDefault="008017E9" w:rsidP="00542E38">
            <w:pPr>
              <w:pStyle w:val="Default"/>
              <w:widowControl w:val="0"/>
              <w:shd w:val="clear" w:color="auto" w:fill="FFFFFF"/>
              <w:jc w:val="center"/>
              <w:outlineLvl w:val="0"/>
              <w:rPr>
                <w:b/>
                <w:bCs/>
                <w:sz w:val="14"/>
                <w:szCs w:val="14"/>
                <w:lang w:eastAsia="en-US"/>
              </w:rPr>
            </w:pPr>
            <w:r w:rsidRPr="00F263DE">
              <w:rPr>
                <w:b/>
                <w:bCs/>
                <w:sz w:val="14"/>
                <w:szCs w:val="14"/>
                <w:lang w:eastAsia="en-US"/>
              </w:rPr>
              <w:t>Положительная динамика показателей - 4 балла</w:t>
            </w:r>
          </w:p>
          <w:p w:rsidR="008017E9" w:rsidRPr="00F263DE" w:rsidRDefault="008017E9" w:rsidP="00542E38">
            <w:pPr>
              <w:widowControl w:val="0"/>
              <w:shd w:val="clear" w:color="auto" w:fill="FFFFFF"/>
              <w:spacing w:after="0" w:line="240" w:lineRule="auto"/>
              <w:ind w:left="-120"/>
              <w:jc w:val="center"/>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 xml:space="preserve">Снижение показателей </w:t>
            </w:r>
            <w:proofErr w:type="gramStart"/>
            <w:r w:rsidRPr="00F263DE">
              <w:rPr>
                <w:rFonts w:ascii="Times New Roman" w:eastAsia="Times New Roman" w:hAnsi="Times New Roman"/>
                <w:b/>
                <w:bCs/>
                <w:sz w:val="14"/>
                <w:szCs w:val="14"/>
              </w:rPr>
              <w:t>-м</w:t>
            </w:r>
            <w:proofErr w:type="gramEnd"/>
            <w:r w:rsidRPr="00F263DE">
              <w:rPr>
                <w:rFonts w:ascii="Times New Roman" w:eastAsia="Times New Roman" w:hAnsi="Times New Roman"/>
                <w:b/>
                <w:bCs/>
                <w:sz w:val="14"/>
                <w:szCs w:val="14"/>
              </w:rPr>
              <w:t>инус 2 балла</w:t>
            </w:r>
          </w:p>
        </w:tc>
        <w:tc>
          <w:tcPr>
            <w:tcW w:w="1275" w:type="dxa"/>
          </w:tcPr>
          <w:p w:rsidR="008017E9" w:rsidRPr="00F263DE" w:rsidRDefault="008017E9" w:rsidP="00542E38">
            <w:pPr>
              <w:widowControl w:val="0"/>
              <w:shd w:val="clear" w:color="auto" w:fill="FFFFFF"/>
              <w:spacing w:after="0" w:line="240" w:lineRule="auto"/>
              <w:jc w:val="center"/>
              <w:outlineLvl w:val="0"/>
              <w:rPr>
                <w:rFonts w:ascii="Times New Roman" w:eastAsia="Times New Roman" w:hAnsi="Times New Roman"/>
                <w:b/>
                <w:bCs/>
                <w:sz w:val="14"/>
                <w:szCs w:val="14"/>
              </w:rPr>
            </w:pPr>
          </w:p>
        </w:tc>
      </w:tr>
      <w:tr w:rsidR="008017E9" w:rsidRPr="00F263DE" w:rsidTr="00D76C43">
        <w:trPr>
          <w:trHeight w:val="532"/>
        </w:trPr>
        <w:tc>
          <w:tcPr>
            <w:tcW w:w="1276" w:type="dxa"/>
            <w:vMerge/>
          </w:tcPr>
          <w:p w:rsidR="008017E9" w:rsidRPr="00F263DE" w:rsidRDefault="008017E9" w:rsidP="00542E38">
            <w:pPr>
              <w:widowControl w:val="0"/>
              <w:shd w:val="clear" w:color="auto" w:fill="FFFFFF"/>
              <w:spacing w:after="0" w:line="240" w:lineRule="auto"/>
              <w:outlineLvl w:val="0"/>
              <w:rPr>
                <w:rFonts w:ascii="Times New Roman" w:eastAsia="Times New Roman" w:hAnsi="Times New Roman"/>
                <w:b/>
                <w:bCs/>
                <w:sz w:val="14"/>
                <w:szCs w:val="14"/>
              </w:rPr>
            </w:pPr>
          </w:p>
        </w:tc>
        <w:tc>
          <w:tcPr>
            <w:tcW w:w="4962" w:type="dxa"/>
          </w:tcPr>
          <w:p w:rsidR="008017E9" w:rsidRPr="00F263DE" w:rsidRDefault="008017E9" w:rsidP="00542E38">
            <w:pPr>
              <w:widowControl w:val="0"/>
              <w:shd w:val="clear" w:color="auto" w:fill="FFFFFF"/>
              <w:spacing w:after="0" w:line="240" w:lineRule="auto"/>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Доля мероприятий, рассчитанных на обслуживание социально менее защищенных возрастных групп:</w:t>
            </w:r>
          </w:p>
          <w:p w:rsidR="008017E9" w:rsidRPr="00F263DE" w:rsidRDefault="008017E9" w:rsidP="00542E38">
            <w:pPr>
              <w:widowControl w:val="0"/>
              <w:shd w:val="clear" w:color="auto" w:fill="FFFFFF"/>
              <w:spacing w:after="0" w:line="240" w:lineRule="auto"/>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  пенсионеров</w:t>
            </w:r>
          </w:p>
          <w:p w:rsidR="008017E9" w:rsidRPr="00F263DE" w:rsidRDefault="008017E9" w:rsidP="00542E38">
            <w:pPr>
              <w:widowControl w:val="0"/>
              <w:shd w:val="clear" w:color="auto" w:fill="FFFFFF"/>
              <w:spacing w:after="0" w:line="240" w:lineRule="auto"/>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  людей с ограниченными возможностями здоровья</w:t>
            </w:r>
          </w:p>
        </w:tc>
        <w:tc>
          <w:tcPr>
            <w:tcW w:w="2268" w:type="dxa"/>
          </w:tcPr>
          <w:p w:rsidR="008017E9" w:rsidRPr="00F263DE" w:rsidRDefault="008017E9" w:rsidP="00542E38">
            <w:pPr>
              <w:widowControl w:val="0"/>
              <w:shd w:val="clear" w:color="auto" w:fill="FFFFFF"/>
              <w:spacing w:after="0" w:line="240" w:lineRule="auto"/>
              <w:ind w:right="-108"/>
              <w:outlineLvl w:val="0"/>
              <w:rPr>
                <w:rFonts w:ascii="Times New Roman" w:eastAsia="Times New Roman" w:hAnsi="Times New Roman"/>
                <w:b/>
                <w:bCs/>
                <w:sz w:val="14"/>
                <w:szCs w:val="14"/>
              </w:rPr>
            </w:pPr>
          </w:p>
          <w:p w:rsidR="008017E9" w:rsidRPr="00F263DE" w:rsidRDefault="008017E9" w:rsidP="00542E38">
            <w:pPr>
              <w:widowControl w:val="0"/>
              <w:shd w:val="clear" w:color="auto" w:fill="FFFFFF"/>
              <w:spacing w:after="0" w:line="240" w:lineRule="auto"/>
              <w:ind w:left="-108"/>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 xml:space="preserve"> 20 % от общего кол-ва  - 2 б</w:t>
            </w:r>
          </w:p>
          <w:p w:rsidR="008017E9" w:rsidRPr="00F263DE" w:rsidRDefault="008017E9" w:rsidP="00542E38">
            <w:pPr>
              <w:widowControl w:val="0"/>
              <w:shd w:val="clear" w:color="auto" w:fill="FFFFFF"/>
              <w:spacing w:after="0" w:line="240" w:lineRule="auto"/>
              <w:outlineLvl w:val="0"/>
              <w:rPr>
                <w:rFonts w:ascii="Times New Roman" w:eastAsia="Times New Roman" w:hAnsi="Times New Roman"/>
                <w:b/>
                <w:bCs/>
                <w:sz w:val="14"/>
                <w:szCs w:val="14"/>
              </w:rPr>
            </w:pPr>
          </w:p>
          <w:p w:rsidR="008017E9" w:rsidRPr="00F263DE" w:rsidRDefault="008017E9" w:rsidP="00542E38">
            <w:pPr>
              <w:widowControl w:val="0"/>
              <w:shd w:val="clear" w:color="auto" w:fill="FFFFFF"/>
              <w:spacing w:after="0" w:line="240" w:lineRule="auto"/>
              <w:ind w:left="-108"/>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 xml:space="preserve"> 10 % от общего кол-ва  - 2 б</w:t>
            </w:r>
          </w:p>
        </w:tc>
        <w:tc>
          <w:tcPr>
            <w:tcW w:w="1275" w:type="dxa"/>
          </w:tcPr>
          <w:p w:rsidR="008017E9" w:rsidRPr="00F263DE" w:rsidRDefault="008017E9" w:rsidP="00542E38">
            <w:pPr>
              <w:widowControl w:val="0"/>
              <w:shd w:val="clear" w:color="auto" w:fill="FFFFFF"/>
              <w:spacing w:after="0" w:line="240" w:lineRule="auto"/>
              <w:jc w:val="center"/>
              <w:outlineLvl w:val="0"/>
              <w:rPr>
                <w:rFonts w:ascii="Times New Roman" w:eastAsia="Times New Roman" w:hAnsi="Times New Roman"/>
                <w:b/>
                <w:bCs/>
                <w:sz w:val="14"/>
                <w:szCs w:val="14"/>
              </w:rPr>
            </w:pPr>
          </w:p>
        </w:tc>
      </w:tr>
      <w:tr w:rsidR="008017E9" w:rsidRPr="00F263DE" w:rsidTr="00D76C43">
        <w:trPr>
          <w:trHeight w:val="237"/>
        </w:trPr>
        <w:tc>
          <w:tcPr>
            <w:tcW w:w="1276" w:type="dxa"/>
            <w:vMerge w:val="restart"/>
          </w:tcPr>
          <w:p w:rsidR="008017E9" w:rsidRPr="00F263DE" w:rsidRDefault="008017E9" w:rsidP="00542E38">
            <w:pPr>
              <w:widowControl w:val="0"/>
              <w:shd w:val="clear" w:color="auto" w:fill="FFFFFF"/>
              <w:spacing w:after="0" w:line="240" w:lineRule="auto"/>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Создание и повышение имиджа учреждения</w:t>
            </w:r>
          </w:p>
        </w:tc>
        <w:tc>
          <w:tcPr>
            <w:tcW w:w="4962" w:type="dxa"/>
          </w:tcPr>
          <w:p w:rsidR="008017E9" w:rsidRPr="00F263DE" w:rsidRDefault="008017E9" w:rsidP="00542E38">
            <w:pPr>
              <w:widowControl w:val="0"/>
              <w:shd w:val="clear" w:color="auto" w:fill="FFFFFF"/>
              <w:spacing w:after="0" w:line="240" w:lineRule="auto"/>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 xml:space="preserve">Наличие публикаций в СМИ о деятельности учреждения и организуемых мероприятиях </w:t>
            </w:r>
          </w:p>
        </w:tc>
        <w:tc>
          <w:tcPr>
            <w:tcW w:w="2268" w:type="dxa"/>
          </w:tcPr>
          <w:p w:rsidR="008017E9" w:rsidRPr="00F263DE" w:rsidRDefault="008017E9" w:rsidP="00542E38">
            <w:pPr>
              <w:widowControl w:val="0"/>
              <w:shd w:val="clear" w:color="auto" w:fill="FFFFFF"/>
              <w:spacing w:after="0" w:line="240" w:lineRule="auto"/>
              <w:jc w:val="center"/>
              <w:outlineLvl w:val="0"/>
              <w:rPr>
                <w:rFonts w:ascii="Times New Roman" w:eastAsia="Times New Roman" w:hAnsi="Times New Roman"/>
                <w:b/>
                <w:bCs/>
                <w:sz w:val="14"/>
                <w:szCs w:val="14"/>
              </w:rPr>
            </w:pPr>
          </w:p>
          <w:p w:rsidR="008017E9" w:rsidRPr="00F263DE" w:rsidRDefault="008017E9" w:rsidP="00542E38">
            <w:pPr>
              <w:widowControl w:val="0"/>
              <w:shd w:val="clear" w:color="auto" w:fill="FFFFFF"/>
              <w:spacing w:after="0" w:line="240" w:lineRule="auto"/>
              <w:jc w:val="center"/>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1 статья – 2 балла</w:t>
            </w:r>
          </w:p>
        </w:tc>
        <w:tc>
          <w:tcPr>
            <w:tcW w:w="1275" w:type="dxa"/>
          </w:tcPr>
          <w:p w:rsidR="008017E9" w:rsidRPr="00F263DE" w:rsidRDefault="008017E9" w:rsidP="00542E38">
            <w:pPr>
              <w:widowControl w:val="0"/>
              <w:shd w:val="clear" w:color="auto" w:fill="FFFFFF"/>
              <w:spacing w:after="0" w:line="240" w:lineRule="auto"/>
              <w:jc w:val="center"/>
              <w:outlineLvl w:val="0"/>
              <w:rPr>
                <w:rFonts w:ascii="Times New Roman" w:eastAsia="Times New Roman" w:hAnsi="Times New Roman"/>
                <w:b/>
                <w:bCs/>
                <w:sz w:val="14"/>
                <w:szCs w:val="14"/>
              </w:rPr>
            </w:pPr>
          </w:p>
        </w:tc>
      </w:tr>
      <w:tr w:rsidR="008017E9" w:rsidRPr="00F263DE" w:rsidTr="00D76C43">
        <w:trPr>
          <w:trHeight w:val="814"/>
        </w:trPr>
        <w:tc>
          <w:tcPr>
            <w:tcW w:w="1276" w:type="dxa"/>
            <w:vMerge/>
          </w:tcPr>
          <w:p w:rsidR="008017E9" w:rsidRPr="00F263DE" w:rsidRDefault="008017E9" w:rsidP="00542E38">
            <w:pPr>
              <w:widowControl w:val="0"/>
              <w:shd w:val="clear" w:color="auto" w:fill="FFFFFF"/>
              <w:spacing w:after="0" w:line="240" w:lineRule="auto"/>
              <w:outlineLvl w:val="0"/>
              <w:rPr>
                <w:rFonts w:ascii="Times New Roman" w:eastAsia="Times New Roman" w:hAnsi="Times New Roman"/>
                <w:b/>
                <w:bCs/>
                <w:sz w:val="14"/>
                <w:szCs w:val="14"/>
              </w:rPr>
            </w:pPr>
          </w:p>
        </w:tc>
        <w:tc>
          <w:tcPr>
            <w:tcW w:w="4962" w:type="dxa"/>
          </w:tcPr>
          <w:p w:rsidR="008017E9" w:rsidRPr="00F263DE" w:rsidRDefault="008017E9" w:rsidP="00542E38">
            <w:pPr>
              <w:widowControl w:val="0"/>
              <w:shd w:val="clear" w:color="auto" w:fill="FFFFFF"/>
              <w:spacing w:after="0" w:line="240" w:lineRule="auto"/>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Наличие собственного интернет-сайта, регулярное размещение информации о деятельности учреждения и организуемых мероприятиях</w:t>
            </w:r>
          </w:p>
        </w:tc>
        <w:tc>
          <w:tcPr>
            <w:tcW w:w="2268" w:type="dxa"/>
          </w:tcPr>
          <w:p w:rsidR="008017E9" w:rsidRPr="00F263DE" w:rsidRDefault="008017E9" w:rsidP="00542E38">
            <w:pPr>
              <w:widowControl w:val="0"/>
              <w:shd w:val="clear" w:color="auto" w:fill="FFFFFF"/>
              <w:spacing w:after="0" w:line="240" w:lineRule="auto"/>
              <w:jc w:val="center"/>
              <w:outlineLvl w:val="0"/>
              <w:rPr>
                <w:rFonts w:ascii="Times New Roman" w:eastAsia="Times New Roman" w:hAnsi="Times New Roman"/>
                <w:b/>
                <w:bCs/>
                <w:sz w:val="14"/>
                <w:szCs w:val="14"/>
              </w:rPr>
            </w:pPr>
          </w:p>
          <w:p w:rsidR="008017E9" w:rsidRPr="00F263DE" w:rsidRDefault="008017E9" w:rsidP="00542E38">
            <w:pPr>
              <w:widowControl w:val="0"/>
              <w:shd w:val="clear" w:color="auto" w:fill="FFFFFF"/>
              <w:spacing w:after="0" w:line="240" w:lineRule="auto"/>
              <w:jc w:val="center"/>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2 балла</w:t>
            </w:r>
          </w:p>
        </w:tc>
        <w:tc>
          <w:tcPr>
            <w:tcW w:w="1275" w:type="dxa"/>
          </w:tcPr>
          <w:p w:rsidR="008017E9" w:rsidRPr="00F263DE" w:rsidRDefault="008017E9" w:rsidP="00542E38">
            <w:pPr>
              <w:widowControl w:val="0"/>
              <w:shd w:val="clear" w:color="auto" w:fill="FFFFFF"/>
              <w:spacing w:after="0" w:line="240" w:lineRule="auto"/>
              <w:jc w:val="center"/>
              <w:outlineLvl w:val="0"/>
              <w:rPr>
                <w:rFonts w:ascii="Times New Roman" w:eastAsia="Times New Roman" w:hAnsi="Times New Roman"/>
                <w:b/>
                <w:bCs/>
                <w:sz w:val="14"/>
                <w:szCs w:val="14"/>
              </w:rPr>
            </w:pPr>
          </w:p>
        </w:tc>
      </w:tr>
      <w:tr w:rsidR="008017E9" w:rsidRPr="00F263DE" w:rsidTr="00D76C43">
        <w:trPr>
          <w:trHeight w:val="1282"/>
        </w:trPr>
        <w:tc>
          <w:tcPr>
            <w:tcW w:w="1276" w:type="dxa"/>
            <w:vMerge/>
          </w:tcPr>
          <w:p w:rsidR="008017E9" w:rsidRPr="00F263DE" w:rsidRDefault="008017E9" w:rsidP="00542E38">
            <w:pPr>
              <w:widowControl w:val="0"/>
              <w:shd w:val="clear" w:color="auto" w:fill="FFFFFF"/>
              <w:spacing w:after="0" w:line="240" w:lineRule="auto"/>
              <w:outlineLvl w:val="0"/>
              <w:rPr>
                <w:rFonts w:ascii="Times New Roman" w:eastAsia="Times New Roman" w:hAnsi="Times New Roman"/>
                <w:b/>
                <w:bCs/>
                <w:sz w:val="14"/>
                <w:szCs w:val="14"/>
              </w:rPr>
            </w:pPr>
          </w:p>
        </w:tc>
        <w:tc>
          <w:tcPr>
            <w:tcW w:w="4962" w:type="dxa"/>
          </w:tcPr>
          <w:p w:rsidR="008017E9" w:rsidRPr="00CC25AE" w:rsidRDefault="008017E9" w:rsidP="00CC25AE">
            <w:pPr>
              <w:widowControl w:val="0"/>
              <w:shd w:val="clear" w:color="auto" w:fill="FFFFFF"/>
              <w:spacing w:after="0" w:line="240" w:lineRule="auto"/>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Размещение информации о деятельности учреждения и организуемых мероприятиях на сайте Управления культуры, в группе «Культурная жизнь Октябрьского района»</w:t>
            </w:r>
          </w:p>
        </w:tc>
        <w:tc>
          <w:tcPr>
            <w:tcW w:w="2268" w:type="dxa"/>
          </w:tcPr>
          <w:p w:rsidR="008017E9" w:rsidRPr="00F263DE" w:rsidRDefault="008017E9" w:rsidP="00542E38">
            <w:pPr>
              <w:widowControl w:val="0"/>
              <w:shd w:val="clear" w:color="auto" w:fill="FFFFFF"/>
              <w:spacing w:after="0" w:line="240" w:lineRule="auto"/>
              <w:jc w:val="center"/>
              <w:outlineLvl w:val="0"/>
              <w:rPr>
                <w:rFonts w:ascii="Times New Roman" w:eastAsia="Times New Roman" w:hAnsi="Times New Roman"/>
                <w:b/>
                <w:bCs/>
                <w:sz w:val="14"/>
                <w:szCs w:val="14"/>
              </w:rPr>
            </w:pPr>
          </w:p>
          <w:p w:rsidR="008017E9" w:rsidRPr="00CC25AE" w:rsidRDefault="008017E9" w:rsidP="00CC25AE">
            <w:pPr>
              <w:widowControl w:val="0"/>
              <w:shd w:val="clear" w:color="auto" w:fill="FFFFFF"/>
              <w:spacing w:after="0" w:line="240" w:lineRule="auto"/>
              <w:jc w:val="center"/>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2 балла</w:t>
            </w:r>
          </w:p>
        </w:tc>
        <w:tc>
          <w:tcPr>
            <w:tcW w:w="1275" w:type="dxa"/>
          </w:tcPr>
          <w:p w:rsidR="008017E9" w:rsidRPr="00F263DE" w:rsidRDefault="008017E9" w:rsidP="00542E38">
            <w:pPr>
              <w:widowControl w:val="0"/>
              <w:shd w:val="clear" w:color="auto" w:fill="FFFFFF"/>
              <w:spacing w:after="0" w:line="240" w:lineRule="auto"/>
              <w:jc w:val="center"/>
              <w:outlineLvl w:val="0"/>
              <w:rPr>
                <w:rFonts w:ascii="Times New Roman" w:eastAsia="Times New Roman" w:hAnsi="Times New Roman"/>
                <w:b/>
                <w:bCs/>
                <w:sz w:val="14"/>
                <w:szCs w:val="14"/>
              </w:rPr>
            </w:pPr>
          </w:p>
        </w:tc>
      </w:tr>
      <w:tr w:rsidR="008017E9" w:rsidRPr="00F263DE" w:rsidTr="00D76C43">
        <w:trPr>
          <w:trHeight w:val="236"/>
        </w:trPr>
        <w:tc>
          <w:tcPr>
            <w:tcW w:w="1276" w:type="dxa"/>
            <w:vMerge/>
          </w:tcPr>
          <w:p w:rsidR="008017E9" w:rsidRPr="00F263DE" w:rsidRDefault="008017E9" w:rsidP="00542E38">
            <w:pPr>
              <w:widowControl w:val="0"/>
              <w:shd w:val="clear" w:color="auto" w:fill="FFFFFF"/>
              <w:spacing w:after="0" w:line="240" w:lineRule="auto"/>
              <w:outlineLvl w:val="0"/>
              <w:rPr>
                <w:rFonts w:ascii="Times New Roman" w:eastAsia="Times New Roman" w:hAnsi="Times New Roman"/>
                <w:b/>
                <w:bCs/>
                <w:sz w:val="14"/>
                <w:szCs w:val="14"/>
              </w:rPr>
            </w:pPr>
          </w:p>
        </w:tc>
        <w:tc>
          <w:tcPr>
            <w:tcW w:w="4962" w:type="dxa"/>
          </w:tcPr>
          <w:p w:rsidR="008017E9" w:rsidRPr="00F263DE" w:rsidRDefault="008017E9" w:rsidP="00542E38">
            <w:pPr>
              <w:widowControl w:val="0"/>
              <w:shd w:val="clear" w:color="auto" w:fill="FFFFFF"/>
              <w:spacing w:after="0" w:line="240" w:lineRule="auto"/>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Уровень удовлетворенности посетителей качеством предоставления учреждением муниципальных услуг в сфере культуры (мониторинг)</w:t>
            </w:r>
          </w:p>
        </w:tc>
        <w:tc>
          <w:tcPr>
            <w:tcW w:w="2268" w:type="dxa"/>
          </w:tcPr>
          <w:p w:rsidR="008017E9" w:rsidRPr="00F263DE" w:rsidRDefault="008017E9" w:rsidP="00542E38">
            <w:pPr>
              <w:widowControl w:val="0"/>
              <w:shd w:val="clear" w:color="auto" w:fill="FFFFFF"/>
              <w:spacing w:after="0" w:line="240" w:lineRule="auto"/>
              <w:ind w:left="-108"/>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 наличие положительных отзывов в Книге жалоб и предложений-2 балла</w:t>
            </w:r>
          </w:p>
          <w:p w:rsidR="008017E9" w:rsidRPr="00F263DE" w:rsidRDefault="008017E9" w:rsidP="00542E38">
            <w:pPr>
              <w:widowControl w:val="0"/>
              <w:shd w:val="clear" w:color="auto" w:fill="FFFFFF"/>
              <w:spacing w:after="0" w:line="240" w:lineRule="auto"/>
              <w:ind w:left="-108"/>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 не менее 75%  удовлетворенности качеством предоставляемых услуг - 2 балла</w:t>
            </w:r>
          </w:p>
        </w:tc>
        <w:tc>
          <w:tcPr>
            <w:tcW w:w="1275" w:type="dxa"/>
          </w:tcPr>
          <w:p w:rsidR="008017E9" w:rsidRPr="00F263DE" w:rsidRDefault="008017E9" w:rsidP="00542E38">
            <w:pPr>
              <w:widowControl w:val="0"/>
              <w:shd w:val="clear" w:color="auto" w:fill="FFFFFF"/>
              <w:spacing w:after="0" w:line="240" w:lineRule="auto"/>
              <w:jc w:val="center"/>
              <w:outlineLvl w:val="0"/>
              <w:rPr>
                <w:rFonts w:ascii="Times New Roman" w:eastAsia="Times New Roman" w:hAnsi="Times New Roman"/>
                <w:b/>
                <w:bCs/>
                <w:sz w:val="14"/>
                <w:szCs w:val="14"/>
              </w:rPr>
            </w:pPr>
          </w:p>
        </w:tc>
      </w:tr>
      <w:tr w:rsidR="008017E9" w:rsidRPr="00F263DE" w:rsidTr="00D76C43">
        <w:trPr>
          <w:trHeight w:val="236"/>
        </w:trPr>
        <w:tc>
          <w:tcPr>
            <w:tcW w:w="1276" w:type="dxa"/>
            <w:vMerge/>
          </w:tcPr>
          <w:p w:rsidR="008017E9" w:rsidRPr="00F263DE" w:rsidRDefault="008017E9" w:rsidP="00542E38">
            <w:pPr>
              <w:widowControl w:val="0"/>
              <w:shd w:val="clear" w:color="auto" w:fill="FFFFFF"/>
              <w:spacing w:after="0" w:line="240" w:lineRule="auto"/>
              <w:outlineLvl w:val="0"/>
              <w:rPr>
                <w:rFonts w:ascii="Times New Roman" w:eastAsia="Times New Roman" w:hAnsi="Times New Roman"/>
                <w:b/>
                <w:bCs/>
                <w:sz w:val="14"/>
                <w:szCs w:val="14"/>
              </w:rPr>
            </w:pPr>
          </w:p>
        </w:tc>
        <w:tc>
          <w:tcPr>
            <w:tcW w:w="4962" w:type="dxa"/>
          </w:tcPr>
          <w:p w:rsidR="008017E9" w:rsidRPr="00F263DE" w:rsidRDefault="008017E9" w:rsidP="00542E38">
            <w:pPr>
              <w:widowControl w:val="0"/>
              <w:shd w:val="clear" w:color="auto" w:fill="FFFFFF"/>
              <w:spacing w:after="0" w:line="240" w:lineRule="auto"/>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Взаимодействие с образовательными, социальными учреждениями, общественными организациями</w:t>
            </w:r>
          </w:p>
        </w:tc>
        <w:tc>
          <w:tcPr>
            <w:tcW w:w="2268" w:type="dxa"/>
          </w:tcPr>
          <w:p w:rsidR="008017E9" w:rsidRPr="00F263DE" w:rsidRDefault="008017E9" w:rsidP="00542E38">
            <w:pPr>
              <w:widowControl w:val="0"/>
              <w:shd w:val="clear" w:color="auto" w:fill="FFFFFF"/>
              <w:spacing w:after="0" w:line="240" w:lineRule="auto"/>
              <w:ind w:left="-108" w:right="-108"/>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 xml:space="preserve">образовательные </w:t>
            </w:r>
            <w:proofErr w:type="spellStart"/>
            <w:r w:rsidRPr="00F263DE">
              <w:rPr>
                <w:rFonts w:ascii="Times New Roman" w:eastAsia="Times New Roman" w:hAnsi="Times New Roman"/>
                <w:b/>
                <w:bCs/>
                <w:sz w:val="14"/>
                <w:szCs w:val="14"/>
              </w:rPr>
              <w:t>учр-я</w:t>
            </w:r>
            <w:proofErr w:type="spellEnd"/>
            <w:r w:rsidRPr="00F263DE">
              <w:rPr>
                <w:rFonts w:ascii="Times New Roman" w:eastAsia="Times New Roman" w:hAnsi="Times New Roman"/>
                <w:b/>
                <w:bCs/>
                <w:sz w:val="14"/>
                <w:szCs w:val="14"/>
              </w:rPr>
              <w:t>, включая школы искусств - 1 балл</w:t>
            </w:r>
          </w:p>
          <w:p w:rsidR="008017E9" w:rsidRPr="00F263DE" w:rsidRDefault="008017E9" w:rsidP="00542E38">
            <w:pPr>
              <w:widowControl w:val="0"/>
              <w:shd w:val="clear" w:color="auto" w:fill="FFFFFF"/>
              <w:spacing w:after="0" w:line="240" w:lineRule="auto"/>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УСЗН – 1 балл</w:t>
            </w:r>
          </w:p>
          <w:p w:rsidR="008017E9" w:rsidRPr="00F263DE" w:rsidRDefault="008017E9" w:rsidP="00542E38">
            <w:pPr>
              <w:widowControl w:val="0"/>
              <w:shd w:val="clear" w:color="auto" w:fill="FFFFFF"/>
              <w:spacing w:after="0" w:line="240" w:lineRule="auto"/>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ОВД – 1 балл</w:t>
            </w:r>
          </w:p>
          <w:p w:rsidR="008017E9" w:rsidRPr="00F263DE" w:rsidRDefault="008017E9" w:rsidP="00542E38">
            <w:pPr>
              <w:widowControl w:val="0"/>
              <w:shd w:val="clear" w:color="auto" w:fill="FFFFFF"/>
              <w:spacing w:after="0" w:line="240" w:lineRule="auto"/>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ФОК – 1 балл</w:t>
            </w:r>
          </w:p>
          <w:p w:rsidR="008017E9" w:rsidRPr="00F263DE" w:rsidRDefault="008017E9" w:rsidP="00542E38">
            <w:pPr>
              <w:widowControl w:val="0"/>
              <w:shd w:val="clear" w:color="auto" w:fill="FFFFFF"/>
              <w:spacing w:after="0" w:line="240" w:lineRule="auto"/>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 xml:space="preserve">др. </w:t>
            </w:r>
            <w:proofErr w:type="spellStart"/>
            <w:r w:rsidRPr="00F263DE">
              <w:rPr>
                <w:rFonts w:ascii="Times New Roman" w:eastAsia="Times New Roman" w:hAnsi="Times New Roman"/>
                <w:b/>
                <w:bCs/>
                <w:sz w:val="14"/>
                <w:szCs w:val="14"/>
              </w:rPr>
              <w:t>учрежд</w:t>
            </w:r>
            <w:proofErr w:type="spellEnd"/>
            <w:r w:rsidRPr="00F263DE">
              <w:rPr>
                <w:rFonts w:ascii="Times New Roman" w:eastAsia="Times New Roman" w:hAnsi="Times New Roman"/>
                <w:b/>
                <w:bCs/>
                <w:sz w:val="14"/>
                <w:szCs w:val="14"/>
              </w:rPr>
              <w:t>.– 1 балл</w:t>
            </w:r>
          </w:p>
        </w:tc>
        <w:tc>
          <w:tcPr>
            <w:tcW w:w="1275" w:type="dxa"/>
          </w:tcPr>
          <w:p w:rsidR="008017E9" w:rsidRPr="00F263DE" w:rsidRDefault="008017E9" w:rsidP="00542E38">
            <w:pPr>
              <w:widowControl w:val="0"/>
              <w:shd w:val="clear" w:color="auto" w:fill="FFFFFF"/>
              <w:spacing w:after="0" w:line="240" w:lineRule="auto"/>
              <w:jc w:val="center"/>
              <w:outlineLvl w:val="0"/>
              <w:rPr>
                <w:rFonts w:ascii="Times New Roman" w:eastAsia="Times New Roman" w:hAnsi="Times New Roman"/>
                <w:b/>
                <w:bCs/>
                <w:sz w:val="14"/>
                <w:szCs w:val="14"/>
              </w:rPr>
            </w:pPr>
          </w:p>
        </w:tc>
      </w:tr>
      <w:tr w:rsidR="008017E9" w:rsidRPr="00F263DE" w:rsidTr="00D76C43">
        <w:trPr>
          <w:trHeight w:val="236"/>
        </w:trPr>
        <w:tc>
          <w:tcPr>
            <w:tcW w:w="1276" w:type="dxa"/>
            <w:vMerge/>
          </w:tcPr>
          <w:p w:rsidR="008017E9" w:rsidRPr="00F263DE" w:rsidRDefault="008017E9" w:rsidP="00542E38">
            <w:pPr>
              <w:widowControl w:val="0"/>
              <w:shd w:val="clear" w:color="auto" w:fill="FFFFFF"/>
              <w:spacing w:after="0" w:line="240" w:lineRule="auto"/>
              <w:outlineLvl w:val="0"/>
              <w:rPr>
                <w:rFonts w:ascii="Times New Roman" w:eastAsia="Times New Roman" w:hAnsi="Times New Roman"/>
                <w:b/>
                <w:bCs/>
                <w:sz w:val="14"/>
                <w:szCs w:val="14"/>
              </w:rPr>
            </w:pPr>
          </w:p>
        </w:tc>
        <w:tc>
          <w:tcPr>
            <w:tcW w:w="4962" w:type="dxa"/>
          </w:tcPr>
          <w:p w:rsidR="008017E9" w:rsidRPr="00F263DE" w:rsidRDefault="008017E9" w:rsidP="00542E38">
            <w:pPr>
              <w:widowControl w:val="0"/>
              <w:shd w:val="clear" w:color="auto" w:fill="FFFFFF"/>
              <w:spacing w:after="0" w:line="240" w:lineRule="auto"/>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Применение в работе современных, новых форм и методов организации работы</w:t>
            </w:r>
          </w:p>
          <w:p w:rsidR="00D8369B" w:rsidRPr="00F263DE" w:rsidRDefault="00D8369B" w:rsidP="00542E38">
            <w:pPr>
              <w:widowControl w:val="0"/>
              <w:shd w:val="clear" w:color="auto" w:fill="FFFFFF"/>
              <w:spacing w:after="0" w:line="240" w:lineRule="auto"/>
              <w:outlineLvl w:val="0"/>
              <w:rPr>
                <w:rFonts w:ascii="Times New Roman" w:eastAsia="Times New Roman" w:hAnsi="Times New Roman"/>
                <w:b/>
                <w:bCs/>
                <w:sz w:val="14"/>
                <w:szCs w:val="14"/>
              </w:rPr>
            </w:pPr>
          </w:p>
        </w:tc>
        <w:tc>
          <w:tcPr>
            <w:tcW w:w="2268" w:type="dxa"/>
          </w:tcPr>
          <w:p w:rsidR="008017E9" w:rsidRPr="00F263DE" w:rsidRDefault="008017E9" w:rsidP="00542E38">
            <w:pPr>
              <w:widowControl w:val="0"/>
              <w:shd w:val="clear" w:color="auto" w:fill="FFFFFF"/>
              <w:spacing w:after="0" w:line="240" w:lineRule="auto"/>
              <w:jc w:val="center"/>
              <w:outlineLvl w:val="0"/>
              <w:rPr>
                <w:rFonts w:ascii="Times New Roman" w:eastAsia="Times New Roman" w:hAnsi="Times New Roman"/>
                <w:b/>
                <w:bCs/>
                <w:sz w:val="14"/>
                <w:szCs w:val="14"/>
              </w:rPr>
            </w:pPr>
          </w:p>
          <w:p w:rsidR="008017E9" w:rsidRPr="00F263DE" w:rsidRDefault="008017E9" w:rsidP="00542E38">
            <w:pPr>
              <w:widowControl w:val="0"/>
              <w:shd w:val="clear" w:color="auto" w:fill="FFFFFF"/>
              <w:spacing w:after="0" w:line="240" w:lineRule="auto"/>
              <w:jc w:val="center"/>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2 балла</w:t>
            </w:r>
          </w:p>
        </w:tc>
        <w:tc>
          <w:tcPr>
            <w:tcW w:w="1275" w:type="dxa"/>
          </w:tcPr>
          <w:p w:rsidR="008017E9" w:rsidRPr="00F263DE" w:rsidRDefault="008017E9" w:rsidP="00542E38">
            <w:pPr>
              <w:widowControl w:val="0"/>
              <w:shd w:val="clear" w:color="auto" w:fill="FFFFFF"/>
              <w:spacing w:after="0" w:line="240" w:lineRule="auto"/>
              <w:jc w:val="center"/>
              <w:outlineLvl w:val="0"/>
              <w:rPr>
                <w:rFonts w:ascii="Times New Roman" w:eastAsia="Times New Roman" w:hAnsi="Times New Roman"/>
                <w:b/>
                <w:bCs/>
                <w:sz w:val="14"/>
                <w:szCs w:val="14"/>
              </w:rPr>
            </w:pPr>
          </w:p>
        </w:tc>
      </w:tr>
      <w:tr w:rsidR="008017E9" w:rsidRPr="00F263DE" w:rsidTr="00D76C43">
        <w:tc>
          <w:tcPr>
            <w:tcW w:w="1276" w:type="dxa"/>
            <w:vMerge/>
          </w:tcPr>
          <w:p w:rsidR="008017E9" w:rsidRPr="00F263DE" w:rsidRDefault="008017E9" w:rsidP="00542E38">
            <w:pPr>
              <w:widowControl w:val="0"/>
              <w:shd w:val="clear" w:color="auto" w:fill="FFFFFF"/>
              <w:spacing w:after="0" w:line="240" w:lineRule="auto"/>
              <w:jc w:val="center"/>
              <w:outlineLvl w:val="0"/>
              <w:rPr>
                <w:rFonts w:ascii="Times New Roman" w:eastAsia="Times New Roman" w:hAnsi="Times New Roman"/>
                <w:b/>
                <w:bCs/>
                <w:sz w:val="14"/>
                <w:szCs w:val="14"/>
              </w:rPr>
            </w:pPr>
          </w:p>
        </w:tc>
        <w:tc>
          <w:tcPr>
            <w:tcW w:w="4962" w:type="dxa"/>
          </w:tcPr>
          <w:p w:rsidR="008017E9" w:rsidRPr="00F263DE" w:rsidRDefault="008017E9" w:rsidP="00542E38">
            <w:pPr>
              <w:widowControl w:val="0"/>
              <w:shd w:val="clear" w:color="auto" w:fill="FFFFFF"/>
              <w:spacing w:after="0" w:line="240" w:lineRule="auto"/>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Наличие благодарностей от физических и юридических лиц</w:t>
            </w:r>
          </w:p>
        </w:tc>
        <w:tc>
          <w:tcPr>
            <w:tcW w:w="2268" w:type="dxa"/>
          </w:tcPr>
          <w:p w:rsidR="008017E9" w:rsidRPr="00F263DE" w:rsidRDefault="008017E9" w:rsidP="00542E38">
            <w:pPr>
              <w:widowControl w:val="0"/>
              <w:shd w:val="clear" w:color="auto" w:fill="FFFFFF"/>
              <w:spacing w:after="0" w:line="240" w:lineRule="auto"/>
              <w:jc w:val="center"/>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от 1 до 3 баллов</w:t>
            </w:r>
          </w:p>
        </w:tc>
        <w:tc>
          <w:tcPr>
            <w:tcW w:w="1275" w:type="dxa"/>
          </w:tcPr>
          <w:p w:rsidR="008017E9" w:rsidRPr="00F263DE" w:rsidRDefault="008017E9" w:rsidP="00542E38">
            <w:pPr>
              <w:widowControl w:val="0"/>
              <w:shd w:val="clear" w:color="auto" w:fill="FFFFFF"/>
              <w:spacing w:after="0" w:line="240" w:lineRule="auto"/>
              <w:jc w:val="center"/>
              <w:outlineLvl w:val="0"/>
              <w:rPr>
                <w:rFonts w:ascii="Times New Roman" w:eastAsia="Times New Roman" w:hAnsi="Times New Roman"/>
                <w:b/>
                <w:bCs/>
                <w:sz w:val="14"/>
                <w:szCs w:val="14"/>
              </w:rPr>
            </w:pPr>
          </w:p>
        </w:tc>
      </w:tr>
      <w:tr w:rsidR="008017E9" w:rsidRPr="00F263DE" w:rsidTr="00D76C43">
        <w:trPr>
          <w:trHeight w:val="405"/>
        </w:trPr>
        <w:tc>
          <w:tcPr>
            <w:tcW w:w="1276" w:type="dxa"/>
            <w:vMerge w:val="restart"/>
          </w:tcPr>
          <w:p w:rsidR="008017E9" w:rsidRPr="00F263DE" w:rsidRDefault="008017E9" w:rsidP="00542E38">
            <w:pPr>
              <w:widowControl w:val="0"/>
              <w:shd w:val="clear" w:color="auto" w:fill="FFFFFF"/>
              <w:spacing w:after="0" w:line="240" w:lineRule="auto"/>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Соответствие условий организации оказываемых услуг</w:t>
            </w:r>
          </w:p>
        </w:tc>
        <w:tc>
          <w:tcPr>
            <w:tcW w:w="4962" w:type="dxa"/>
          </w:tcPr>
          <w:p w:rsidR="008017E9" w:rsidRPr="00F263DE" w:rsidRDefault="008017E9" w:rsidP="00542E38">
            <w:pPr>
              <w:widowControl w:val="0"/>
              <w:shd w:val="clear" w:color="auto" w:fill="FFFFFF"/>
              <w:spacing w:after="0" w:line="240" w:lineRule="auto"/>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Соблюдение мер противопожарной и антитеррористической безопасности, правил по охране труда</w:t>
            </w:r>
          </w:p>
        </w:tc>
        <w:tc>
          <w:tcPr>
            <w:tcW w:w="2268" w:type="dxa"/>
          </w:tcPr>
          <w:p w:rsidR="008017E9" w:rsidRPr="00F263DE" w:rsidRDefault="008017E9" w:rsidP="00542E38">
            <w:pPr>
              <w:widowControl w:val="0"/>
              <w:shd w:val="clear" w:color="auto" w:fill="FFFFFF"/>
              <w:spacing w:after="0" w:line="240" w:lineRule="auto"/>
              <w:jc w:val="center"/>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от 1 до 3 баллов</w:t>
            </w:r>
          </w:p>
        </w:tc>
        <w:tc>
          <w:tcPr>
            <w:tcW w:w="1275" w:type="dxa"/>
          </w:tcPr>
          <w:p w:rsidR="008017E9" w:rsidRPr="00F263DE" w:rsidRDefault="008017E9" w:rsidP="00542E38">
            <w:pPr>
              <w:widowControl w:val="0"/>
              <w:shd w:val="clear" w:color="auto" w:fill="FFFFFF"/>
              <w:spacing w:after="0" w:line="240" w:lineRule="auto"/>
              <w:jc w:val="center"/>
              <w:outlineLvl w:val="0"/>
              <w:rPr>
                <w:rFonts w:ascii="Times New Roman" w:eastAsia="Times New Roman" w:hAnsi="Times New Roman"/>
                <w:b/>
                <w:bCs/>
                <w:sz w:val="14"/>
                <w:szCs w:val="14"/>
              </w:rPr>
            </w:pPr>
          </w:p>
        </w:tc>
      </w:tr>
      <w:tr w:rsidR="008017E9" w:rsidRPr="00F263DE" w:rsidTr="00D76C43">
        <w:trPr>
          <w:trHeight w:val="405"/>
        </w:trPr>
        <w:tc>
          <w:tcPr>
            <w:tcW w:w="1276" w:type="dxa"/>
            <w:vMerge/>
          </w:tcPr>
          <w:p w:rsidR="008017E9" w:rsidRPr="00F263DE" w:rsidRDefault="008017E9" w:rsidP="00542E38">
            <w:pPr>
              <w:widowControl w:val="0"/>
              <w:shd w:val="clear" w:color="auto" w:fill="FFFFFF"/>
              <w:spacing w:after="0" w:line="240" w:lineRule="auto"/>
              <w:outlineLvl w:val="0"/>
              <w:rPr>
                <w:rFonts w:ascii="Times New Roman" w:eastAsia="Times New Roman" w:hAnsi="Times New Roman"/>
                <w:b/>
                <w:bCs/>
                <w:sz w:val="14"/>
                <w:szCs w:val="14"/>
              </w:rPr>
            </w:pPr>
          </w:p>
        </w:tc>
        <w:tc>
          <w:tcPr>
            <w:tcW w:w="4962" w:type="dxa"/>
          </w:tcPr>
          <w:p w:rsidR="008017E9" w:rsidRPr="00F263DE" w:rsidRDefault="008017E9" w:rsidP="00542E38">
            <w:pPr>
              <w:widowControl w:val="0"/>
              <w:shd w:val="clear" w:color="auto" w:fill="FFFFFF"/>
              <w:spacing w:after="0" w:line="240" w:lineRule="auto"/>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Создание доступной, комфортной и безопасной среды в учреждении</w:t>
            </w:r>
          </w:p>
        </w:tc>
        <w:tc>
          <w:tcPr>
            <w:tcW w:w="2268" w:type="dxa"/>
          </w:tcPr>
          <w:p w:rsidR="008017E9" w:rsidRPr="00F263DE" w:rsidRDefault="008017E9" w:rsidP="00542E38">
            <w:pPr>
              <w:widowControl w:val="0"/>
              <w:shd w:val="clear" w:color="auto" w:fill="FFFFFF"/>
              <w:spacing w:after="0" w:line="240" w:lineRule="auto"/>
              <w:jc w:val="center"/>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от 1 до 3 баллов</w:t>
            </w:r>
          </w:p>
        </w:tc>
        <w:tc>
          <w:tcPr>
            <w:tcW w:w="1275" w:type="dxa"/>
          </w:tcPr>
          <w:p w:rsidR="008017E9" w:rsidRPr="00F263DE" w:rsidRDefault="008017E9" w:rsidP="00542E38">
            <w:pPr>
              <w:widowControl w:val="0"/>
              <w:shd w:val="clear" w:color="auto" w:fill="FFFFFF"/>
              <w:spacing w:after="0" w:line="240" w:lineRule="auto"/>
              <w:jc w:val="center"/>
              <w:outlineLvl w:val="0"/>
              <w:rPr>
                <w:rFonts w:ascii="Times New Roman" w:eastAsia="Times New Roman" w:hAnsi="Times New Roman"/>
                <w:b/>
                <w:bCs/>
                <w:sz w:val="14"/>
                <w:szCs w:val="14"/>
              </w:rPr>
            </w:pPr>
          </w:p>
        </w:tc>
      </w:tr>
      <w:tr w:rsidR="008017E9" w:rsidRPr="00F263DE" w:rsidTr="00F263DE">
        <w:trPr>
          <w:trHeight w:val="650"/>
        </w:trPr>
        <w:tc>
          <w:tcPr>
            <w:tcW w:w="1276" w:type="dxa"/>
            <w:vMerge/>
          </w:tcPr>
          <w:p w:rsidR="008017E9" w:rsidRPr="00F263DE" w:rsidRDefault="008017E9" w:rsidP="00542E38">
            <w:pPr>
              <w:widowControl w:val="0"/>
              <w:shd w:val="clear" w:color="auto" w:fill="FFFFFF"/>
              <w:spacing w:after="0" w:line="240" w:lineRule="auto"/>
              <w:jc w:val="center"/>
              <w:outlineLvl w:val="0"/>
              <w:rPr>
                <w:rFonts w:ascii="Times New Roman" w:eastAsia="Times New Roman" w:hAnsi="Times New Roman"/>
                <w:b/>
                <w:bCs/>
                <w:sz w:val="14"/>
                <w:szCs w:val="14"/>
              </w:rPr>
            </w:pPr>
          </w:p>
        </w:tc>
        <w:tc>
          <w:tcPr>
            <w:tcW w:w="4962" w:type="dxa"/>
          </w:tcPr>
          <w:p w:rsidR="008017E9" w:rsidRPr="00F263DE" w:rsidRDefault="008017E9" w:rsidP="00542E38">
            <w:pPr>
              <w:widowControl w:val="0"/>
              <w:shd w:val="clear" w:color="auto" w:fill="FFFFFF"/>
              <w:spacing w:after="0" w:line="240" w:lineRule="auto"/>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Отсутствие претензий от потребителя услуг к качеству деятельности учреждения</w:t>
            </w:r>
          </w:p>
          <w:p w:rsidR="008017E9" w:rsidRPr="00F263DE" w:rsidRDefault="008017E9" w:rsidP="00542E38">
            <w:pPr>
              <w:widowControl w:val="0"/>
              <w:shd w:val="clear" w:color="auto" w:fill="FFFFFF"/>
              <w:spacing w:after="0" w:line="240" w:lineRule="auto"/>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(жалобы письменные)</w:t>
            </w:r>
          </w:p>
        </w:tc>
        <w:tc>
          <w:tcPr>
            <w:tcW w:w="2268" w:type="dxa"/>
          </w:tcPr>
          <w:p w:rsidR="008017E9" w:rsidRPr="00F263DE" w:rsidRDefault="008017E9" w:rsidP="00542E38">
            <w:pPr>
              <w:widowControl w:val="0"/>
              <w:shd w:val="clear" w:color="auto" w:fill="FFFFFF"/>
              <w:spacing w:after="0" w:line="240" w:lineRule="auto"/>
              <w:jc w:val="center"/>
              <w:outlineLvl w:val="0"/>
              <w:rPr>
                <w:rFonts w:ascii="Times New Roman" w:eastAsia="Times New Roman" w:hAnsi="Times New Roman"/>
                <w:b/>
                <w:bCs/>
                <w:sz w:val="14"/>
                <w:szCs w:val="14"/>
              </w:rPr>
            </w:pPr>
          </w:p>
          <w:p w:rsidR="008017E9" w:rsidRPr="00F263DE" w:rsidRDefault="008017E9" w:rsidP="00542E38">
            <w:pPr>
              <w:widowControl w:val="0"/>
              <w:shd w:val="clear" w:color="auto" w:fill="FFFFFF"/>
              <w:spacing w:after="0" w:line="240" w:lineRule="auto"/>
              <w:jc w:val="center"/>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2 балла</w:t>
            </w:r>
          </w:p>
        </w:tc>
        <w:tc>
          <w:tcPr>
            <w:tcW w:w="1275" w:type="dxa"/>
          </w:tcPr>
          <w:p w:rsidR="008017E9" w:rsidRPr="00F263DE" w:rsidRDefault="008017E9" w:rsidP="00542E38">
            <w:pPr>
              <w:widowControl w:val="0"/>
              <w:shd w:val="clear" w:color="auto" w:fill="FFFFFF"/>
              <w:spacing w:after="0" w:line="240" w:lineRule="auto"/>
              <w:jc w:val="center"/>
              <w:outlineLvl w:val="0"/>
              <w:rPr>
                <w:rFonts w:ascii="Times New Roman" w:eastAsia="Times New Roman" w:hAnsi="Times New Roman"/>
                <w:b/>
                <w:bCs/>
                <w:sz w:val="14"/>
                <w:szCs w:val="14"/>
              </w:rPr>
            </w:pPr>
          </w:p>
        </w:tc>
      </w:tr>
      <w:tr w:rsidR="008017E9" w:rsidRPr="00F263DE" w:rsidTr="00D76C43">
        <w:trPr>
          <w:trHeight w:val="244"/>
        </w:trPr>
        <w:tc>
          <w:tcPr>
            <w:tcW w:w="1276" w:type="dxa"/>
            <w:vMerge w:val="restart"/>
          </w:tcPr>
          <w:p w:rsidR="008017E9" w:rsidRPr="00F263DE" w:rsidRDefault="008017E9" w:rsidP="00542E38">
            <w:pPr>
              <w:widowControl w:val="0"/>
              <w:shd w:val="clear" w:color="auto" w:fill="FFFFFF"/>
              <w:spacing w:after="0" w:line="240" w:lineRule="auto"/>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Профессиональная активность работника</w:t>
            </w:r>
          </w:p>
        </w:tc>
        <w:tc>
          <w:tcPr>
            <w:tcW w:w="4962" w:type="dxa"/>
          </w:tcPr>
          <w:p w:rsidR="008017E9" w:rsidRPr="00F263DE" w:rsidRDefault="008017E9" w:rsidP="00542E38">
            <w:pPr>
              <w:widowControl w:val="0"/>
              <w:shd w:val="clear" w:color="auto" w:fill="FFFFFF"/>
              <w:spacing w:after="0" w:line="240" w:lineRule="auto"/>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Разработка авторских программ, собственных методических разработок, рекомендаций и т.п.,</w:t>
            </w:r>
          </w:p>
        </w:tc>
        <w:tc>
          <w:tcPr>
            <w:tcW w:w="2268" w:type="dxa"/>
          </w:tcPr>
          <w:p w:rsidR="008017E9" w:rsidRPr="00F263DE" w:rsidRDefault="008017E9" w:rsidP="00542E38">
            <w:pPr>
              <w:widowControl w:val="0"/>
              <w:shd w:val="clear" w:color="auto" w:fill="FFFFFF"/>
              <w:spacing w:after="0" w:line="240" w:lineRule="auto"/>
              <w:jc w:val="center"/>
              <w:outlineLvl w:val="0"/>
              <w:rPr>
                <w:rFonts w:ascii="Times New Roman" w:eastAsia="Times New Roman" w:hAnsi="Times New Roman"/>
                <w:b/>
                <w:bCs/>
                <w:sz w:val="14"/>
                <w:szCs w:val="14"/>
              </w:rPr>
            </w:pPr>
          </w:p>
          <w:p w:rsidR="008017E9" w:rsidRPr="00F263DE" w:rsidRDefault="008017E9" w:rsidP="00542E38">
            <w:pPr>
              <w:widowControl w:val="0"/>
              <w:shd w:val="clear" w:color="auto" w:fill="FFFFFF"/>
              <w:spacing w:after="0" w:line="240" w:lineRule="auto"/>
              <w:jc w:val="center"/>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3 балла</w:t>
            </w:r>
          </w:p>
        </w:tc>
        <w:tc>
          <w:tcPr>
            <w:tcW w:w="1275" w:type="dxa"/>
          </w:tcPr>
          <w:p w:rsidR="008017E9" w:rsidRPr="00F263DE" w:rsidRDefault="008017E9" w:rsidP="00542E38">
            <w:pPr>
              <w:widowControl w:val="0"/>
              <w:shd w:val="clear" w:color="auto" w:fill="FFFFFF"/>
              <w:spacing w:after="0" w:line="240" w:lineRule="auto"/>
              <w:jc w:val="center"/>
              <w:outlineLvl w:val="0"/>
              <w:rPr>
                <w:rFonts w:ascii="Times New Roman" w:eastAsia="Times New Roman" w:hAnsi="Times New Roman"/>
                <w:b/>
                <w:bCs/>
                <w:sz w:val="14"/>
                <w:szCs w:val="14"/>
              </w:rPr>
            </w:pPr>
          </w:p>
        </w:tc>
      </w:tr>
      <w:tr w:rsidR="008017E9" w:rsidRPr="00F263DE" w:rsidTr="00D76C43">
        <w:trPr>
          <w:trHeight w:val="244"/>
        </w:trPr>
        <w:tc>
          <w:tcPr>
            <w:tcW w:w="1276" w:type="dxa"/>
            <w:vMerge/>
          </w:tcPr>
          <w:p w:rsidR="008017E9" w:rsidRPr="00F263DE" w:rsidRDefault="008017E9" w:rsidP="00542E38">
            <w:pPr>
              <w:widowControl w:val="0"/>
              <w:shd w:val="clear" w:color="auto" w:fill="FFFFFF"/>
              <w:spacing w:after="0" w:line="240" w:lineRule="auto"/>
              <w:outlineLvl w:val="0"/>
              <w:rPr>
                <w:rFonts w:ascii="Times New Roman" w:eastAsia="Times New Roman" w:hAnsi="Times New Roman"/>
                <w:b/>
                <w:bCs/>
                <w:sz w:val="14"/>
                <w:szCs w:val="14"/>
              </w:rPr>
            </w:pPr>
          </w:p>
        </w:tc>
        <w:tc>
          <w:tcPr>
            <w:tcW w:w="4962" w:type="dxa"/>
          </w:tcPr>
          <w:p w:rsidR="008017E9" w:rsidRPr="00F263DE" w:rsidRDefault="008017E9" w:rsidP="00542E38">
            <w:pPr>
              <w:widowControl w:val="0"/>
              <w:shd w:val="clear" w:color="auto" w:fill="FFFFFF"/>
              <w:spacing w:after="0" w:line="240" w:lineRule="auto"/>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 xml:space="preserve">Подготовка, проведение и участие в  творческих лабораториях, семинарах, практикумах в качестве докладчика </w:t>
            </w:r>
          </w:p>
        </w:tc>
        <w:tc>
          <w:tcPr>
            <w:tcW w:w="2268" w:type="dxa"/>
          </w:tcPr>
          <w:p w:rsidR="008017E9" w:rsidRPr="00F263DE" w:rsidRDefault="008017E9" w:rsidP="00542E38">
            <w:pPr>
              <w:widowControl w:val="0"/>
              <w:shd w:val="clear" w:color="auto" w:fill="FFFFFF"/>
              <w:spacing w:after="0" w:line="240" w:lineRule="auto"/>
              <w:ind w:left="-102" w:right="-108"/>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районный уровень - 3 балла</w:t>
            </w:r>
          </w:p>
          <w:p w:rsidR="008017E9" w:rsidRPr="00F263DE" w:rsidRDefault="008017E9" w:rsidP="00542E38">
            <w:pPr>
              <w:widowControl w:val="0"/>
              <w:shd w:val="clear" w:color="auto" w:fill="FFFFFF"/>
              <w:spacing w:after="0" w:line="240" w:lineRule="auto"/>
              <w:ind w:left="-102" w:right="-108"/>
              <w:outlineLvl w:val="0"/>
              <w:rPr>
                <w:rFonts w:ascii="Times New Roman" w:eastAsia="Times New Roman" w:hAnsi="Times New Roman"/>
                <w:b/>
                <w:bCs/>
                <w:sz w:val="14"/>
                <w:szCs w:val="14"/>
              </w:rPr>
            </w:pPr>
            <w:proofErr w:type="gramStart"/>
            <w:r w:rsidRPr="00F263DE">
              <w:rPr>
                <w:rFonts w:ascii="Times New Roman" w:eastAsia="Times New Roman" w:hAnsi="Times New Roman"/>
                <w:b/>
                <w:bCs/>
                <w:sz w:val="14"/>
                <w:szCs w:val="14"/>
              </w:rPr>
              <w:t>областной</w:t>
            </w:r>
            <w:proofErr w:type="gramEnd"/>
            <w:r w:rsidRPr="00F263DE">
              <w:rPr>
                <w:rFonts w:ascii="Times New Roman" w:eastAsia="Times New Roman" w:hAnsi="Times New Roman"/>
                <w:b/>
                <w:bCs/>
                <w:sz w:val="14"/>
                <w:szCs w:val="14"/>
              </w:rPr>
              <w:t xml:space="preserve"> -5 баллов</w:t>
            </w:r>
          </w:p>
        </w:tc>
        <w:tc>
          <w:tcPr>
            <w:tcW w:w="1275" w:type="dxa"/>
          </w:tcPr>
          <w:p w:rsidR="008017E9" w:rsidRPr="00F263DE" w:rsidRDefault="008017E9" w:rsidP="00542E38">
            <w:pPr>
              <w:widowControl w:val="0"/>
              <w:shd w:val="clear" w:color="auto" w:fill="FFFFFF"/>
              <w:spacing w:after="0" w:line="240" w:lineRule="auto"/>
              <w:jc w:val="center"/>
              <w:outlineLvl w:val="0"/>
              <w:rPr>
                <w:rFonts w:ascii="Times New Roman" w:eastAsia="Times New Roman" w:hAnsi="Times New Roman"/>
                <w:b/>
                <w:bCs/>
                <w:sz w:val="14"/>
                <w:szCs w:val="14"/>
              </w:rPr>
            </w:pPr>
          </w:p>
        </w:tc>
      </w:tr>
      <w:tr w:rsidR="008017E9" w:rsidRPr="00F263DE" w:rsidTr="00D76C43">
        <w:trPr>
          <w:trHeight w:val="244"/>
        </w:trPr>
        <w:tc>
          <w:tcPr>
            <w:tcW w:w="1276" w:type="dxa"/>
            <w:vMerge/>
          </w:tcPr>
          <w:p w:rsidR="008017E9" w:rsidRPr="00F263DE" w:rsidRDefault="008017E9" w:rsidP="00542E38">
            <w:pPr>
              <w:widowControl w:val="0"/>
              <w:shd w:val="clear" w:color="auto" w:fill="FFFFFF"/>
              <w:spacing w:after="0" w:line="240" w:lineRule="auto"/>
              <w:outlineLvl w:val="0"/>
              <w:rPr>
                <w:rFonts w:ascii="Times New Roman" w:eastAsia="Times New Roman" w:hAnsi="Times New Roman"/>
                <w:b/>
                <w:bCs/>
                <w:sz w:val="14"/>
                <w:szCs w:val="14"/>
              </w:rPr>
            </w:pPr>
          </w:p>
        </w:tc>
        <w:tc>
          <w:tcPr>
            <w:tcW w:w="4962" w:type="dxa"/>
          </w:tcPr>
          <w:p w:rsidR="008017E9" w:rsidRPr="00F263DE" w:rsidRDefault="008017E9" w:rsidP="00542E38">
            <w:pPr>
              <w:widowControl w:val="0"/>
              <w:shd w:val="clear" w:color="auto" w:fill="FFFFFF"/>
              <w:spacing w:after="0" w:line="240" w:lineRule="auto"/>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Организация и проведение мероприятий, конкурсов, фестивалей</w:t>
            </w:r>
          </w:p>
        </w:tc>
        <w:tc>
          <w:tcPr>
            <w:tcW w:w="2268" w:type="dxa"/>
          </w:tcPr>
          <w:p w:rsidR="008017E9" w:rsidRPr="00F263DE" w:rsidRDefault="008017E9" w:rsidP="00542E38">
            <w:pPr>
              <w:widowControl w:val="0"/>
              <w:shd w:val="clear" w:color="auto" w:fill="FFFFFF"/>
              <w:spacing w:after="0" w:line="240" w:lineRule="auto"/>
              <w:jc w:val="center"/>
              <w:outlineLvl w:val="0"/>
              <w:rPr>
                <w:rFonts w:ascii="Times New Roman" w:eastAsia="Times New Roman" w:hAnsi="Times New Roman"/>
                <w:b/>
                <w:bCs/>
                <w:sz w:val="14"/>
                <w:szCs w:val="14"/>
              </w:rPr>
            </w:pPr>
          </w:p>
          <w:p w:rsidR="008017E9" w:rsidRPr="00F263DE" w:rsidRDefault="008017E9" w:rsidP="00542E38">
            <w:pPr>
              <w:widowControl w:val="0"/>
              <w:shd w:val="clear" w:color="auto" w:fill="FFFFFF"/>
              <w:spacing w:after="0" w:line="240" w:lineRule="auto"/>
              <w:jc w:val="center"/>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от 1 до 5 баллов</w:t>
            </w:r>
          </w:p>
          <w:p w:rsidR="008017E9" w:rsidRPr="00F263DE" w:rsidRDefault="008017E9" w:rsidP="00542E38">
            <w:pPr>
              <w:widowControl w:val="0"/>
              <w:shd w:val="clear" w:color="auto" w:fill="FFFFFF"/>
              <w:spacing w:after="0" w:line="240" w:lineRule="auto"/>
              <w:jc w:val="center"/>
              <w:outlineLvl w:val="0"/>
              <w:rPr>
                <w:rFonts w:ascii="Times New Roman" w:eastAsia="Times New Roman" w:hAnsi="Times New Roman"/>
                <w:b/>
                <w:bCs/>
                <w:sz w:val="14"/>
                <w:szCs w:val="14"/>
              </w:rPr>
            </w:pPr>
          </w:p>
        </w:tc>
        <w:tc>
          <w:tcPr>
            <w:tcW w:w="1275" w:type="dxa"/>
          </w:tcPr>
          <w:p w:rsidR="008017E9" w:rsidRPr="00F263DE" w:rsidRDefault="008017E9" w:rsidP="00542E38">
            <w:pPr>
              <w:widowControl w:val="0"/>
              <w:shd w:val="clear" w:color="auto" w:fill="FFFFFF"/>
              <w:spacing w:after="0" w:line="240" w:lineRule="auto"/>
              <w:jc w:val="center"/>
              <w:outlineLvl w:val="0"/>
              <w:rPr>
                <w:rFonts w:ascii="Times New Roman" w:eastAsia="Times New Roman" w:hAnsi="Times New Roman"/>
                <w:b/>
                <w:bCs/>
                <w:sz w:val="14"/>
                <w:szCs w:val="14"/>
              </w:rPr>
            </w:pPr>
          </w:p>
        </w:tc>
      </w:tr>
      <w:tr w:rsidR="008017E9" w:rsidRPr="00F263DE" w:rsidTr="00D76C43">
        <w:trPr>
          <w:trHeight w:val="244"/>
        </w:trPr>
        <w:tc>
          <w:tcPr>
            <w:tcW w:w="1276" w:type="dxa"/>
            <w:vMerge/>
          </w:tcPr>
          <w:p w:rsidR="008017E9" w:rsidRPr="00F263DE" w:rsidRDefault="008017E9" w:rsidP="00542E38">
            <w:pPr>
              <w:widowControl w:val="0"/>
              <w:shd w:val="clear" w:color="auto" w:fill="FFFFFF"/>
              <w:spacing w:after="0" w:line="240" w:lineRule="auto"/>
              <w:outlineLvl w:val="0"/>
              <w:rPr>
                <w:rFonts w:ascii="Times New Roman" w:eastAsia="Times New Roman" w:hAnsi="Times New Roman"/>
                <w:b/>
                <w:bCs/>
                <w:sz w:val="14"/>
                <w:szCs w:val="14"/>
              </w:rPr>
            </w:pPr>
          </w:p>
        </w:tc>
        <w:tc>
          <w:tcPr>
            <w:tcW w:w="4962" w:type="dxa"/>
          </w:tcPr>
          <w:p w:rsidR="008017E9" w:rsidRPr="00F263DE" w:rsidRDefault="008017E9" w:rsidP="00542E38">
            <w:pPr>
              <w:widowControl w:val="0"/>
              <w:shd w:val="clear" w:color="auto" w:fill="FFFFFF"/>
              <w:spacing w:after="0" w:line="240" w:lineRule="auto"/>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Выполнение дополнительных видов работ, не входящих в должностные обязанности, в т.ч. руководство клубным формированием</w:t>
            </w:r>
          </w:p>
        </w:tc>
        <w:tc>
          <w:tcPr>
            <w:tcW w:w="2268" w:type="dxa"/>
          </w:tcPr>
          <w:p w:rsidR="008017E9" w:rsidRPr="00F263DE" w:rsidRDefault="008017E9" w:rsidP="00542E38">
            <w:pPr>
              <w:widowControl w:val="0"/>
              <w:shd w:val="clear" w:color="auto" w:fill="FFFFFF"/>
              <w:spacing w:after="0" w:line="240" w:lineRule="auto"/>
              <w:jc w:val="center"/>
              <w:outlineLvl w:val="0"/>
              <w:rPr>
                <w:rFonts w:ascii="Times New Roman" w:eastAsia="Times New Roman" w:hAnsi="Times New Roman"/>
                <w:b/>
                <w:bCs/>
                <w:sz w:val="14"/>
                <w:szCs w:val="14"/>
              </w:rPr>
            </w:pPr>
          </w:p>
          <w:p w:rsidR="008017E9" w:rsidRPr="00F263DE" w:rsidRDefault="008017E9" w:rsidP="00542E38">
            <w:pPr>
              <w:widowControl w:val="0"/>
              <w:shd w:val="clear" w:color="auto" w:fill="FFFFFF"/>
              <w:spacing w:after="0" w:line="240" w:lineRule="auto"/>
              <w:jc w:val="center"/>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от 1 до 5 баллов</w:t>
            </w:r>
          </w:p>
          <w:p w:rsidR="008017E9" w:rsidRPr="00F263DE" w:rsidRDefault="008017E9" w:rsidP="00542E38">
            <w:pPr>
              <w:widowControl w:val="0"/>
              <w:shd w:val="clear" w:color="auto" w:fill="FFFFFF"/>
              <w:spacing w:after="0" w:line="240" w:lineRule="auto"/>
              <w:outlineLvl w:val="0"/>
              <w:rPr>
                <w:rFonts w:ascii="Times New Roman" w:eastAsia="Times New Roman" w:hAnsi="Times New Roman"/>
                <w:b/>
                <w:bCs/>
                <w:sz w:val="14"/>
                <w:szCs w:val="14"/>
              </w:rPr>
            </w:pPr>
          </w:p>
          <w:p w:rsidR="008017E9" w:rsidRPr="00F263DE" w:rsidRDefault="008017E9" w:rsidP="00542E38">
            <w:pPr>
              <w:widowControl w:val="0"/>
              <w:shd w:val="clear" w:color="auto" w:fill="FFFFFF"/>
              <w:spacing w:after="0" w:line="240" w:lineRule="auto"/>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 xml:space="preserve">        (прописать)</w:t>
            </w:r>
          </w:p>
        </w:tc>
        <w:tc>
          <w:tcPr>
            <w:tcW w:w="1275" w:type="dxa"/>
          </w:tcPr>
          <w:p w:rsidR="008017E9" w:rsidRPr="00F263DE" w:rsidRDefault="008017E9" w:rsidP="00542E38">
            <w:pPr>
              <w:widowControl w:val="0"/>
              <w:shd w:val="clear" w:color="auto" w:fill="FFFFFF"/>
              <w:spacing w:after="0" w:line="240" w:lineRule="auto"/>
              <w:jc w:val="center"/>
              <w:outlineLvl w:val="0"/>
              <w:rPr>
                <w:rFonts w:ascii="Times New Roman" w:eastAsia="Times New Roman" w:hAnsi="Times New Roman"/>
                <w:b/>
                <w:bCs/>
                <w:sz w:val="14"/>
                <w:szCs w:val="14"/>
              </w:rPr>
            </w:pPr>
          </w:p>
        </w:tc>
      </w:tr>
      <w:tr w:rsidR="008017E9" w:rsidRPr="00F263DE" w:rsidTr="00D76C43">
        <w:trPr>
          <w:trHeight w:val="244"/>
        </w:trPr>
        <w:tc>
          <w:tcPr>
            <w:tcW w:w="1276" w:type="dxa"/>
            <w:vMerge/>
          </w:tcPr>
          <w:p w:rsidR="008017E9" w:rsidRPr="00F263DE" w:rsidRDefault="008017E9" w:rsidP="00542E38">
            <w:pPr>
              <w:widowControl w:val="0"/>
              <w:shd w:val="clear" w:color="auto" w:fill="FFFFFF"/>
              <w:spacing w:after="0" w:line="240" w:lineRule="auto"/>
              <w:outlineLvl w:val="0"/>
              <w:rPr>
                <w:rFonts w:ascii="Times New Roman" w:eastAsia="Times New Roman" w:hAnsi="Times New Roman"/>
                <w:b/>
                <w:bCs/>
                <w:sz w:val="14"/>
                <w:szCs w:val="14"/>
              </w:rPr>
            </w:pPr>
          </w:p>
        </w:tc>
        <w:tc>
          <w:tcPr>
            <w:tcW w:w="4962" w:type="dxa"/>
          </w:tcPr>
          <w:p w:rsidR="008017E9" w:rsidRPr="00F263DE" w:rsidRDefault="008017E9" w:rsidP="00542E38">
            <w:pPr>
              <w:widowControl w:val="0"/>
              <w:shd w:val="clear" w:color="auto" w:fill="FFFFFF"/>
              <w:spacing w:after="0" w:line="240" w:lineRule="auto"/>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Участие в онлайн-мероприятиях,</w:t>
            </w:r>
          </w:p>
          <w:p w:rsidR="008017E9" w:rsidRPr="00F263DE" w:rsidRDefault="008017E9" w:rsidP="00542E38">
            <w:pPr>
              <w:widowControl w:val="0"/>
              <w:shd w:val="clear" w:color="auto" w:fill="FFFFFF"/>
              <w:spacing w:after="0" w:line="240" w:lineRule="auto"/>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создание онлайн-акций/конкурсов</w:t>
            </w:r>
          </w:p>
        </w:tc>
        <w:tc>
          <w:tcPr>
            <w:tcW w:w="2268" w:type="dxa"/>
          </w:tcPr>
          <w:p w:rsidR="008017E9" w:rsidRPr="00F263DE" w:rsidRDefault="008017E9" w:rsidP="00542E38">
            <w:pPr>
              <w:widowControl w:val="0"/>
              <w:shd w:val="clear" w:color="auto" w:fill="FFFFFF"/>
              <w:spacing w:after="0" w:line="240" w:lineRule="auto"/>
              <w:jc w:val="center"/>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от 1 до 5 – 1 балл</w:t>
            </w:r>
            <w:r w:rsidRPr="00F263DE">
              <w:rPr>
                <w:rFonts w:ascii="Times New Roman" w:eastAsia="Times New Roman" w:hAnsi="Times New Roman"/>
                <w:b/>
                <w:bCs/>
                <w:sz w:val="14"/>
                <w:szCs w:val="14"/>
              </w:rPr>
              <w:br/>
              <w:t>(прописать)</w:t>
            </w:r>
          </w:p>
          <w:p w:rsidR="008017E9" w:rsidRPr="00F263DE" w:rsidRDefault="008017E9" w:rsidP="00542E38">
            <w:pPr>
              <w:widowControl w:val="0"/>
              <w:shd w:val="clear" w:color="auto" w:fill="FFFFFF"/>
              <w:spacing w:after="0" w:line="240" w:lineRule="auto"/>
              <w:jc w:val="center"/>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от 5 до 10 – 2 балла</w:t>
            </w:r>
            <w:r w:rsidRPr="00F263DE">
              <w:rPr>
                <w:rFonts w:ascii="Times New Roman" w:eastAsia="Times New Roman" w:hAnsi="Times New Roman"/>
                <w:b/>
                <w:bCs/>
                <w:sz w:val="14"/>
                <w:szCs w:val="14"/>
              </w:rPr>
              <w:br/>
              <w:t>(прописать)</w:t>
            </w:r>
          </w:p>
          <w:p w:rsidR="008017E9" w:rsidRPr="00F263DE" w:rsidRDefault="008017E9" w:rsidP="00542E38">
            <w:pPr>
              <w:widowControl w:val="0"/>
              <w:shd w:val="clear" w:color="auto" w:fill="FFFFFF"/>
              <w:spacing w:after="0" w:line="240" w:lineRule="auto"/>
              <w:jc w:val="center"/>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наличие грамот, благодарностей, дипломов  - 1 балл</w:t>
            </w:r>
          </w:p>
        </w:tc>
        <w:tc>
          <w:tcPr>
            <w:tcW w:w="1275" w:type="dxa"/>
          </w:tcPr>
          <w:p w:rsidR="008017E9" w:rsidRPr="00F263DE" w:rsidRDefault="008017E9" w:rsidP="00542E38">
            <w:pPr>
              <w:widowControl w:val="0"/>
              <w:shd w:val="clear" w:color="auto" w:fill="FFFFFF"/>
              <w:spacing w:after="0" w:line="240" w:lineRule="auto"/>
              <w:jc w:val="center"/>
              <w:outlineLvl w:val="0"/>
              <w:rPr>
                <w:rFonts w:ascii="Times New Roman" w:eastAsia="Times New Roman" w:hAnsi="Times New Roman"/>
                <w:b/>
                <w:bCs/>
                <w:sz w:val="14"/>
                <w:szCs w:val="14"/>
              </w:rPr>
            </w:pPr>
          </w:p>
        </w:tc>
      </w:tr>
      <w:tr w:rsidR="008017E9" w:rsidRPr="00F263DE" w:rsidTr="00D76C43">
        <w:trPr>
          <w:trHeight w:val="244"/>
        </w:trPr>
        <w:tc>
          <w:tcPr>
            <w:tcW w:w="1276" w:type="dxa"/>
            <w:vMerge/>
          </w:tcPr>
          <w:p w:rsidR="008017E9" w:rsidRPr="00F263DE" w:rsidRDefault="008017E9" w:rsidP="00542E38">
            <w:pPr>
              <w:widowControl w:val="0"/>
              <w:shd w:val="clear" w:color="auto" w:fill="FFFFFF"/>
              <w:spacing w:after="0" w:line="240" w:lineRule="auto"/>
              <w:outlineLvl w:val="0"/>
              <w:rPr>
                <w:rFonts w:ascii="Times New Roman" w:eastAsia="Times New Roman" w:hAnsi="Times New Roman"/>
                <w:b/>
                <w:bCs/>
                <w:sz w:val="14"/>
                <w:szCs w:val="14"/>
              </w:rPr>
            </w:pPr>
          </w:p>
        </w:tc>
        <w:tc>
          <w:tcPr>
            <w:tcW w:w="4962" w:type="dxa"/>
          </w:tcPr>
          <w:p w:rsidR="008017E9" w:rsidRPr="00F263DE" w:rsidRDefault="008017E9" w:rsidP="00542E38">
            <w:pPr>
              <w:widowControl w:val="0"/>
              <w:shd w:val="clear" w:color="auto" w:fill="FFFFFF"/>
              <w:spacing w:after="0" w:line="240" w:lineRule="auto"/>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Прохождение курсов повышения квалификации и переподготовки (не менее 72 часов, в том числе по накопительной системе)</w:t>
            </w:r>
          </w:p>
        </w:tc>
        <w:tc>
          <w:tcPr>
            <w:tcW w:w="2268" w:type="dxa"/>
          </w:tcPr>
          <w:p w:rsidR="008017E9" w:rsidRPr="00F263DE" w:rsidRDefault="008017E9" w:rsidP="00542E38">
            <w:pPr>
              <w:widowControl w:val="0"/>
              <w:shd w:val="clear" w:color="auto" w:fill="FFFFFF"/>
              <w:spacing w:after="0" w:line="240" w:lineRule="auto"/>
              <w:jc w:val="center"/>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обл</w:t>
            </w:r>
            <w:proofErr w:type="gramStart"/>
            <w:r w:rsidRPr="00F263DE">
              <w:rPr>
                <w:rFonts w:ascii="Times New Roman" w:eastAsia="Times New Roman" w:hAnsi="Times New Roman"/>
                <w:b/>
                <w:bCs/>
                <w:sz w:val="14"/>
                <w:szCs w:val="14"/>
              </w:rPr>
              <w:t>.с</w:t>
            </w:r>
            <w:proofErr w:type="gramEnd"/>
            <w:r w:rsidRPr="00F263DE">
              <w:rPr>
                <w:rFonts w:ascii="Times New Roman" w:eastAsia="Times New Roman" w:hAnsi="Times New Roman"/>
                <w:b/>
                <w:bCs/>
                <w:sz w:val="14"/>
                <w:szCs w:val="14"/>
              </w:rPr>
              <w:t>еминар - 1 балл</w:t>
            </w:r>
          </w:p>
          <w:p w:rsidR="008017E9" w:rsidRPr="00F263DE" w:rsidRDefault="008017E9" w:rsidP="00542E38">
            <w:pPr>
              <w:widowControl w:val="0"/>
              <w:shd w:val="clear" w:color="auto" w:fill="FFFFFF"/>
              <w:spacing w:after="0" w:line="240" w:lineRule="auto"/>
              <w:jc w:val="center"/>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курсы ПК – 3 балла</w:t>
            </w:r>
          </w:p>
          <w:p w:rsidR="008017E9" w:rsidRPr="00F263DE" w:rsidRDefault="008017E9" w:rsidP="00542E38">
            <w:pPr>
              <w:widowControl w:val="0"/>
              <w:shd w:val="clear" w:color="auto" w:fill="FFFFFF"/>
              <w:spacing w:after="0" w:line="240" w:lineRule="auto"/>
              <w:jc w:val="center"/>
              <w:outlineLvl w:val="0"/>
              <w:rPr>
                <w:rFonts w:ascii="Times New Roman" w:eastAsia="Times New Roman" w:hAnsi="Times New Roman"/>
                <w:b/>
                <w:bCs/>
                <w:sz w:val="14"/>
                <w:szCs w:val="14"/>
              </w:rPr>
            </w:pPr>
          </w:p>
        </w:tc>
        <w:tc>
          <w:tcPr>
            <w:tcW w:w="1275" w:type="dxa"/>
          </w:tcPr>
          <w:p w:rsidR="008017E9" w:rsidRPr="00F263DE" w:rsidRDefault="008017E9" w:rsidP="00542E38">
            <w:pPr>
              <w:widowControl w:val="0"/>
              <w:shd w:val="clear" w:color="auto" w:fill="FFFFFF"/>
              <w:spacing w:after="0" w:line="240" w:lineRule="auto"/>
              <w:jc w:val="center"/>
              <w:outlineLvl w:val="0"/>
              <w:rPr>
                <w:rFonts w:ascii="Times New Roman" w:eastAsia="Times New Roman" w:hAnsi="Times New Roman"/>
                <w:b/>
                <w:bCs/>
                <w:sz w:val="14"/>
                <w:szCs w:val="14"/>
              </w:rPr>
            </w:pPr>
          </w:p>
        </w:tc>
      </w:tr>
      <w:tr w:rsidR="008017E9" w:rsidRPr="00F263DE" w:rsidTr="00D76C43">
        <w:trPr>
          <w:trHeight w:val="244"/>
        </w:trPr>
        <w:tc>
          <w:tcPr>
            <w:tcW w:w="1276" w:type="dxa"/>
            <w:vMerge/>
          </w:tcPr>
          <w:p w:rsidR="008017E9" w:rsidRPr="00F263DE" w:rsidRDefault="008017E9" w:rsidP="00542E38">
            <w:pPr>
              <w:widowControl w:val="0"/>
              <w:shd w:val="clear" w:color="auto" w:fill="FFFFFF"/>
              <w:spacing w:after="0" w:line="240" w:lineRule="auto"/>
              <w:outlineLvl w:val="0"/>
              <w:rPr>
                <w:rFonts w:ascii="Times New Roman" w:eastAsia="Times New Roman" w:hAnsi="Times New Roman"/>
                <w:b/>
                <w:bCs/>
                <w:sz w:val="14"/>
                <w:szCs w:val="14"/>
              </w:rPr>
            </w:pPr>
          </w:p>
        </w:tc>
        <w:tc>
          <w:tcPr>
            <w:tcW w:w="4962" w:type="dxa"/>
          </w:tcPr>
          <w:p w:rsidR="008017E9" w:rsidRPr="00F263DE" w:rsidRDefault="008017E9" w:rsidP="00542E38">
            <w:pPr>
              <w:widowControl w:val="0"/>
              <w:shd w:val="clear" w:color="auto" w:fill="FFFFFF"/>
              <w:spacing w:after="0" w:line="240" w:lineRule="auto"/>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 xml:space="preserve">Наличие </w:t>
            </w:r>
            <w:proofErr w:type="gramStart"/>
            <w:r w:rsidRPr="00F263DE">
              <w:rPr>
                <w:rFonts w:ascii="Times New Roman" w:eastAsia="Times New Roman" w:hAnsi="Times New Roman"/>
                <w:b/>
                <w:bCs/>
                <w:sz w:val="14"/>
                <w:szCs w:val="14"/>
              </w:rPr>
              <w:t>высшего</w:t>
            </w:r>
            <w:proofErr w:type="gramEnd"/>
            <w:r w:rsidRPr="00F263DE">
              <w:rPr>
                <w:rFonts w:ascii="Times New Roman" w:eastAsia="Times New Roman" w:hAnsi="Times New Roman"/>
                <w:b/>
                <w:bCs/>
                <w:sz w:val="14"/>
                <w:szCs w:val="14"/>
              </w:rPr>
              <w:t xml:space="preserve"> профессионального</w:t>
            </w:r>
          </w:p>
          <w:p w:rsidR="008017E9" w:rsidRPr="00F263DE" w:rsidRDefault="008017E9" w:rsidP="00542E38">
            <w:pPr>
              <w:widowControl w:val="0"/>
              <w:shd w:val="clear" w:color="auto" w:fill="FFFFFF"/>
              <w:spacing w:after="0" w:line="240" w:lineRule="auto"/>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lastRenderedPageBreak/>
              <w:t>образования</w:t>
            </w:r>
          </w:p>
        </w:tc>
        <w:tc>
          <w:tcPr>
            <w:tcW w:w="2268" w:type="dxa"/>
          </w:tcPr>
          <w:p w:rsidR="008017E9" w:rsidRPr="00F263DE" w:rsidRDefault="008017E9" w:rsidP="00542E38">
            <w:pPr>
              <w:widowControl w:val="0"/>
              <w:shd w:val="clear" w:color="auto" w:fill="FFFFFF"/>
              <w:spacing w:after="0" w:line="240" w:lineRule="auto"/>
              <w:outlineLvl w:val="0"/>
              <w:rPr>
                <w:rFonts w:ascii="Times New Roman" w:eastAsia="Times New Roman" w:hAnsi="Times New Roman"/>
                <w:b/>
                <w:bCs/>
                <w:sz w:val="14"/>
                <w:szCs w:val="14"/>
              </w:rPr>
            </w:pPr>
          </w:p>
          <w:p w:rsidR="008017E9" w:rsidRPr="00F263DE" w:rsidRDefault="008017E9" w:rsidP="00542E38">
            <w:pPr>
              <w:widowControl w:val="0"/>
              <w:shd w:val="clear" w:color="auto" w:fill="FFFFFF"/>
              <w:spacing w:after="0" w:line="240" w:lineRule="auto"/>
              <w:jc w:val="center"/>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lastRenderedPageBreak/>
              <w:t>1 балл</w:t>
            </w:r>
          </w:p>
        </w:tc>
        <w:tc>
          <w:tcPr>
            <w:tcW w:w="1275" w:type="dxa"/>
          </w:tcPr>
          <w:p w:rsidR="008017E9" w:rsidRPr="00F263DE" w:rsidRDefault="008017E9" w:rsidP="00542E38">
            <w:pPr>
              <w:widowControl w:val="0"/>
              <w:shd w:val="clear" w:color="auto" w:fill="FFFFFF"/>
              <w:spacing w:after="0" w:line="240" w:lineRule="auto"/>
              <w:jc w:val="center"/>
              <w:outlineLvl w:val="0"/>
              <w:rPr>
                <w:rFonts w:ascii="Times New Roman" w:eastAsia="Times New Roman" w:hAnsi="Times New Roman"/>
                <w:b/>
                <w:bCs/>
                <w:sz w:val="14"/>
                <w:szCs w:val="14"/>
              </w:rPr>
            </w:pPr>
          </w:p>
        </w:tc>
      </w:tr>
      <w:tr w:rsidR="008017E9" w:rsidRPr="00F263DE" w:rsidTr="00D76C43">
        <w:trPr>
          <w:trHeight w:val="244"/>
        </w:trPr>
        <w:tc>
          <w:tcPr>
            <w:tcW w:w="1276" w:type="dxa"/>
            <w:vMerge w:val="restart"/>
          </w:tcPr>
          <w:p w:rsidR="008017E9" w:rsidRPr="00F263DE" w:rsidRDefault="008017E9" w:rsidP="00542E38">
            <w:pPr>
              <w:widowControl w:val="0"/>
              <w:shd w:val="clear" w:color="auto" w:fill="FFFFFF"/>
              <w:spacing w:after="0" w:line="240" w:lineRule="auto"/>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lastRenderedPageBreak/>
              <w:t>Уровень исполнительской дисциплины руководителя</w:t>
            </w:r>
          </w:p>
        </w:tc>
        <w:tc>
          <w:tcPr>
            <w:tcW w:w="4962" w:type="dxa"/>
          </w:tcPr>
          <w:p w:rsidR="008017E9" w:rsidRPr="00F263DE" w:rsidRDefault="008017E9" w:rsidP="00542E38">
            <w:pPr>
              <w:widowControl w:val="0"/>
              <w:shd w:val="clear" w:color="auto" w:fill="FFFFFF"/>
              <w:spacing w:after="0" w:line="240" w:lineRule="auto"/>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Своевременное и качественное оформление, предоставление документов, планов, отчетов и информации;</w:t>
            </w:r>
          </w:p>
        </w:tc>
        <w:tc>
          <w:tcPr>
            <w:tcW w:w="2268" w:type="dxa"/>
          </w:tcPr>
          <w:p w:rsidR="008017E9" w:rsidRPr="00F263DE" w:rsidRDefault="008017E9" w:rsidP="00542E38">
            <w:pPr>
              <w:widowControl w:val="0"/>
              <w:shd w:val="clear" w:color="auto" w:fill="FFFFFF"/>
              <w:spacing w:after="0" w:line="240" w:lineRule="auto"/>
              <w:jc w:val="center"/>
              <w:outlineLvl w:val="0"/>
              <w:rPr>
                <w:rFonts w:ascii="Times New Roman" w:eastAsia="Times New Roman" w:hAnsi="Times New Roman"/>
                <w:b/>
                <w:bCs/>
                <w:sz w:val="14"/>
                <w:szCs w:val="14"/>
              </w:rPr>
            </w:pPr>
          </w:p>
          <w:p w:rsidR="008017E9" w:rsidRPr="00F263DE" w:rsidRDefault="008017E9" w:rsidP="00542E38">
            <w:pPr>
              <w:widowControl w:val="0"/>
              <w:shd w:val="clear" w:color="auto" w:fill="FFFFFF"/>
              <w:spacing w:after="0" w:line="240" w:lineRule="auto"/>
              <w:jc w:val="center"/>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от 1 до 5 баллов</w:t>
            </w:r>
          </w:p>
        </w:tc>
        <w:tc>
          <w:tcPr>
            <w:tcW w:w="1275" w:type="dxa"/>
          </w:tcPr>
          <w:p w:rsidR="008017E9" w:rsidRPr="00F263DE" w:rsidRDefault="008017E9" w:rsidP="00542E38">
            <w:pPr>
              <w:widowControl w:val="0"/>
              <w:shd w:val="clear" w:color="auto" w:fill="FFFFFF"/>
              <w:spacing w:after="0" w:line="240" w:lineRule="auto"/>
              <w:jc w:val="center"/>
              <w:outlineLvl w:val="0"/>
              <w:rPr>
                <w:rFonts w:ascii="Times New Roman" w:eastAsia="Times New Roman" w:hAnsi="Times New Roman"/>
                <w:b/>
                <w:bCs/>
                <w:sz w:val="14"/>
                <w:szCs w:val="14"/>
              </w:rPr>
            </w:pPr>
          </w:p>
        </w:tc>
      </w:tr>
      <w:tr w:rsidR="008017E9" w:rsidRPr="00F263DE" w:rsidTr="00D76C43">
        <w:trPr>
          <w:trHeight w:val="244"/>
        </w:trPr>
        <w:tc>
          <w:tcPr>
            <w:tcW w:w="1276" w:type="dxa"/>
            <w:vMerge/>
          </w:tcPr>
          <w:p w:rsidR="008017E9" w:rsidRPr="00F263DE" w:rsidRDefault="008017E9" w:rsidP="00542E38">
            <w:pPr>
              <w:widowControl w:val="0"/>
              <w:shd w:val="clear" w:color="auto" w:fill="FFFFFF"/>
              <w:spacing w:after="0" w:line="240" w:lineRule="auto"/>
              <w:outlineLvl w:val="0"/>
              <w:rPr>
                <w:rFonts w:ascii="Times New Roman" w:eastAsia="Times New Roman" w:hAnsi="Times New Roman"/>
                <w:b/>
                <w:bCs/>
                <w:sz w:val="14"/>
                <w:szCs w:val="14"/>
              </w:rPr>
            </w:pPr>
          </w:p>
        </w:tc>
        <w:tc>
          <w:tcPr>
            <w:tcW w:w="4962" w:type="dxa"/>
          </w:tcPr>
          <w:p w:rsidR="008017E9" w:rsidRPr="00F263DE" w:rsidRDefault="008017E9" w:rsidP="00542E38">
            <w:pPr>
              <w:widowControl w:val="0"/>
              <w:shd w:val="clear" w:color="auto" w:fill="FFFFFF"/>
              <w:spacing w:after="0" w:line="240" w:lineRule="auto"/>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Своевременное заключение договоров с организациями</w:t>
            </w:r>
          </w:p>
        </w:tc>
        <w:tc>
          <w:tcPr>
            <w:tcW w:w="2268" w:type="dxa"/>
          </w:tcPr>
          <w:p w:rsidR="008017E9" w:rsidRPr="00F263DE" w:rsidRDefault="008017E9" w:rsidP="00542E38">
            <w:pPr>
              <w:widowControl w:val="0"/>
              <w:shd w:val="clear" w:color="auto" w:fill="FFFFFF"/>
              <w:spacing w:after="0" w:line="240" w:lineRule="auto"/>
              <w:jc w:val="center"/>
              <w:outlineLvl w:val="0"/>
              <w:rPr>
                <w:rFonts w:ascii="Times New Roman" w:eastAsia="Times New Roman" w:hAnsi="Times New Roman"/>
                <w:b/>
                <w:bCs/>
                <w:sz w:val="14"/>
                <w:szCs w:val="14"/>
              </w:rPr>
            </w:pPr>
          </w:p>
          <w:p w:rsidR="008017E9" w:rsidRPr="00F263DE" w:rsidRDefault="008017E9" w:rsidP="00542E38">
            <w:pPr>
              <w:widowControl w:val="0"/>
              <w:shd w:val="clear" w:color="auto" w:fill="FFFFFF"/>
              <w:spacing w:after="0" w:line="240" w:lineRule="auto"/>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 xml:space="preserve">     от 1 до 3 баллов</w:t>
            </w:r>
          </w:p>
        </w:tc>
        <w:tc>
          <w:tcPr>
            <w:tcW w:w="1275" w:type="dxa"/>
          </w:tcPr>
          <w:p w:rsidR="008017E9" w:rsidRPr="00F263DE" w:rsidRDefault="008017E9" w:rsidP="00542E38">
            <w:pPr>
              <w:widowControl w:val="0"/>
              <w:shd w:val="clear" w:color="auto" w:fill="FFFFFF"/>
              <w:spacing w:after="0" w:line="240" w:lineRule="auto"/>
              <w:jc w:val="center"/>
              <w:outlineLvl w:val="0"/>
              <w:rPr>
                <w:rFonts w:ascii="Times New Roman" w:eastAsia="Times New Roman" w:hAnsi="Times New Roman"/>
                <w:b/>
                <w:bCs/>
                <w:sz w:val="14"/>
                <w:szCs w:val="14"/>
              </w:rPr>
            </w:pPr>
          </w:p>
        </w:tc>
      </w:tr>
      <w:tr w:rsidR="008017E9" w:rsidRPr="00F263DE" w:rsidTr="00D76C43">
        <w:trPr>
          <w:trHeight w:val="244"/>
        </w:trPr>
        <w:tc>
          <w:tcPr>
            <w:tcW w:w="1276" w:type="dxa"/>
            <w:vMerge/>
          </w:tcPr>
          <w:p w:rsidR="008017E9" w:rsidRPr="00F263DE" w:rsidRDefault="008017E9" w:rsidP="00542E38">
            <w:pPr>
              <w:widowControl w:val="0"/>
              <w:shd w:val="clear" w:color="auto" w:fill="FFFFFF"/>
              <w:spacing w:after="0" w:line="240" w:lineRule="auto"/>
              <w:outlineLvl w:val="0"/>
              <w:rPr>
                <w:rFonts w:ascii="Times New Roman" w:eastAsia="Times New Roman" w:hAnsi="Times New Roman"/>
                <w:b/>
                <w:bCs/>
                <w:sz w:val="14"/>
                <w:szCs w:val="14"/>
              </w:rPr>
            </w:pPr>
          </w:p>
        </w:tc>
        <w:tc>
          <w:tcPr>
            <w:tcW w:w="4962" w:type="dxa"/>
          </w:tcPr>
          <w:p w:rsidR="008017E9" w:rsidRPr="00F263DE" w:rsidRDefault="008017E9" w:rsidP="00542E38">
            <w:pPr>
              <w:widowControl w:val="0"/>
              <w:shd w:val="clear" w:color="auto" w:fill="FFFFFF"/>
              <w:spacing w:after="0" w:line="240" w:lineRule="auto"/>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Качественное выполнение должностных обязанностей, соблюдение правил внутреннего трудового распорядка</w:t>
            </w:r>
          </w:p>
        </w:tc>
        <w:tc>
          <w:tcPr>
            <w:tcW w:w="2268" w:type="dxa"/>
          </w:tcPr>
          <w:p w:rsidR="008017E9" w:rsidRPr="00F263DE" w:rsidRDefault="008017E9" w:rsidP="00542E38">
            <w:pPr>
              <w:widowControl w:val="0"/>
              <w:shd w:val="clear" w:color="auto" w:fill="FFFFFF"/>
              <w:spacing w:after="0" w:line="240" w:lineRule="auto"/>
              <w:jc w:val="center"/>
              <w:outlineLvl w:val="0"/>
              <w:rPr>
                <w:rFonts w:ascii="Times New Roman" w:eastAsia="Times New Roman" w:hAnsi="Times New Roman"/>
                <w:b/>
                <w:bCs/>
                <w:sz w:val="14"/>
                <w:szCs w:val="14"/>
              </w:rPr>
            </w:pPr>
          </w:p>
          <w:p w:rsidR="008017E9" w:rsidRPr="00F263DE" w:rsidRDefault="008017E9" w:rsidP="00542E38">
            <w:pPr>
              <w:widowControl w:val="0"/>
              <w:shd w:val="clear" w:color="auto" w:fill="FFFFFF"/>
              <w:spacing w:after="0" w:line="240" w:lineRule="auto"/>
              <w:jc w:val="center"/>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от 1 до 3 баллов</w:t>
            </w:r>
          </w:p>
        </w:tc>
        <w:tc>
          <w:tcPr>
            <w:tcW w:w="1275" w:type="dxa"/>
          </w:tcPr>
          <w:p w:rsidR="008017E9" w:rsidRPr="00F263DE" w:rsidRDefault="008017E9" w:rsidP="00542E38">
            <w:pPr>
              <w:widowControl w:val="0"/>
              <w:shd w:val="clear" w:color="auto" w:fill="FFFFFF"/>
              <w:spacing w:after="0" w:line="240" w:lineRule="auto"/>
              <w:jc w:val="center"/>
              <w:outlineLvl w:val="0"/>
              <w:rPr>
                <w:rFonts w:ascii="Times New Roman" w:eastAsia="Times New Roman" w:hAnsi="Times New Roman"/>
                <w:b/>
                <w:bCs/>
                <w:sz w:val="14"/>
                <w:szCs w:val="14"/>
              </w:rPr>
            </w:pPr>
          </w:p>
        </w:tc>
      </w:tr>
      <w:tr w:rsidR="008017E9" w:rsidRPr="00F263DE" w:rsidTr="00D76C43">
        <w:trPr>
          <w:trHeight w:val="244"/>
        </w:trPr>
        <w:tc>
          <w:tcPr>
            <w:tcW w:w="1276" w:type="dxa"/>
            <w:vMerge/>
          </w:tcPr>
          <w:p w:rsidR="008017E9" w:rsidRPr="00F263DE" w:rsidRDefault="008017E9" w:rsidP="00542E38">
            <w:pPr>
              <w:widowControl w:val="0"/>
              <w:shd w:val="clear" w:color="auto" w:fill="FFFFFF"/>
              <w:spacing w:after="0" w:line="240" w:lineRule="auto"/>
              <w:outlineLvl w:val="0"/>
              <w:rPr>
                <w:rFonts w:ascii="Times New Roman" w:eastAsia="Times New Roman" w:hAnsi="Times New Roman"/>
                <w:b/>
                <w:bCs/>
                <w:sz w:val="14"/>
                <w:szCs w:val="14"/>
              </w:rPr>
            </w:pPr>
          </w:p>
        </w:tc>
        <w:tc>
          <w:tcPr>
            <w:tcW w:w="4962" w:type="dxa"/>
          </w:tcPr>
          <w:p w:rsidR="008017E9" w:rsidRPr="00F263DE" w:rsidRDefault="008017E9" w:rsidP="00542E38">
            <w:pPr>
              <w:pStyle w:val="Default"/>
              <w:widowControl w:val="0"/>
              <w:shd w:val="clear" w:color="auto" w:fill="FFFFFF"/>
              <w:outlineLvl w:val="0"/>
              <w:rPr>
                <w:rFonts w:eastAsia="Times New Roman"/>
                <w:b/>
                <w:bCs/>
                <w:sz w:val="14"/>
                <w:szCs w:val="14"/>
                <w:lang w:eastAsia="en-US"/>
              </w:rPr>
            </w:pPr>
            <w:r w:rsidRPr="00F263DE">
              <w:rPr>
                <w:b/>
                <w:bCs/>
                <w:sz w:val="14"/>
                <w:szCs w:val="14"/>
                <w:lang w:eastAsia="en-US"/>
              </w:rPr>
              <w:t>Нарушение сроков, установленных порядков и форм представления сведений, статистических отчётов, планов, отчетной документации</w:t>
            </w:r>
          </w:p>
        </w:tc>
        <w:tc>
          <w:tcPr>
            <w:tcW w:w="2268" w:type="dxa"/>
          </w:tcPr>
          <w:p w:rsidR="008017E9" w:rsidRPr="00F263DE" w:rsidRDefault="008017E9" w:rsidP="00542E38">
            <w:pPr>
              <w:widowControl w:val="0"/>
              <w:shd w:val="clear" w:color="auto" w:fill="FFFFFF"/>
              <w:spacing w:after="0" w:line="240" w:lineRule="auto"/>
              <w:jc w:val="center"/>
              <w:outlineLvl w:val="0"/>
              <w:rPr>
                <w:rFonts w:ascii="Times New Roman" w:eastAsia="Times New Roman" w:hAnsi="Times New Roman"/>
                <w:b/>
                <w:bCs/>
                <w:sz w:val="14"/>
                <w:szCs w:val="14"/>
              </w:rPr>
            </w:pPr>
            <w:proofErr w:type="gramStart"/>
            <w:r w:rsidRPr="00F263DE">
              <w:rPr>
                <w:rFonts w:ascii="Times New Roman" w:eastAsia="Times New Roman" w:hAnsi="Times New Roman"/>
                <w:b/>
                <w:bCs/>
                <w:sz w:val="14"/>
                <w:szCs w:val="14"/>
              </w:rPr>
              <w:t>от</w:t>
            </w:r>
            <w:proofErr w:type="gramEnd"/>
            <w:r w:rsidRPr="00F263DE">
              <w:rPr>
                <w:rFonts w:ascii="Times New Roman" w:eastAsia="Times New Roman" w:hAnsi="Times New Roman"/>
                <w:b/>
                <w:bCs/>
                <w:sz w:val="14"/>
                <w:szCs w:val="14"/>
              </w:rPr>
              <w:t xml:space="preserve"> </w:t>
            </w:r>
            <w:proofErr w:type="gramStart"/>
            <w:r w:rsidRPr="00F263DE">
              <w:rPr>
                <w:rFonts w:ascii="Times New Roman" w:eastAsia="Times New Roman" w:hAnsi="Times New Roman"/>
                <w:b/>
                <w:bCs/>
                <w:sz w:val="14"/>
                <w:szCs w:val="14"/>
              </w:rPr>
              <w:t>минус</w:t>
            </w:r>
            <w:proofErr w:type="gramEnd"/>
            <w:r w:rsidRPr="00F263DE">
              <w:rPr>
                <w:rFonts w:ascii="Times New Roman" w:eastAsia="Times New Roman" w:hAnsi="Times New Roman"/>
                <w:b/>
                <w:bCs/>
                <w:sz w:val="14"/>
                <w:szCs w:val="14"/>
              </w:rPr>
              <w:t xml:space="preserve"> 2 баллов</w:t>
            </w:r>
          </w:p>
          <w:p w:rsidR="008017E9" w:rsidRPr="00F263DE" w:rsidRDefault="008017E9" w:rsidP="00542E38">
            <w:pPr>
              <w:widowControl w:val="0"/>
              <w:shd w:val="clear" w:color="auto" w:fill="FFFFFF"/>
              <w:spacing w:after="0" w:line="240" w:lineRule="auto"/>
              <w:ind w:left="-102"/>
              <w:jc w:val="center"/>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 xml:space="preserve">  </w:t>
            </w:r>
            <w:proofErr w:type="gramStart"/>
            <w:r w:rsidRPr="00F263DE">
              <w:rPr>
                <w:rFonts w:ascii="Times New Roman" w:eastAsia="Times New Roman" w:hAnsi="Times New Roman"/>
                <w:b/>
                <w:bCs/>
                <w:sz w:val="14"/>
                <w:szCs w:val="14"/>
              </w:rPr>
              <w:t>до</w:t>
            </w:r>
            <w:proofErr w:type="gramEnd"/>
            <w:r w:rsidRPr="00F263DE">
              <w:rPr>
                <w:rFonts w:ascii="Times New Roman" w:eastAsia="Times New Roman" w:hAnsi="Times New Roman"/>
                <w:b/>
                <w:bCs/>
                <w:sz w:val="14"/>
                <w:szCs w:val="14"/>
              </w:rPr>
              <w:t xml:space="preserve"> </w:t>
            </w:r>
            <w:proofErr w:type="gramStart"/>
            <w:r w:rsidRPr="00F263DE">
              <w:rPr>
                <w:rFonts w:ascii="Times New Roman" w:eastAsia="Times New Roman" w:hAnsi="Times New Roman"/>
                <w:b/>
                <w:bCs/>
                <w:sz w:val="14"/>
                <w:szCs w:val="14"/>
              </w:rPr>
              <w:t>минус</w:t>
            </w:r>
            <w:proofErr w:type="gramEnd"/>
            <w:r w:rsidRPr="00F263DE">
              <w:rPr>
                <w:rFonts w:ascii="Times New Roman" w:eastAsia="Times New Roman" w:hAnsi="Times New Roman"/>
                <w:b/>
                <w:bCs/>
                <w:sz w:val="14"/>
                <w:szCs w:val="14"/>
              </w:rPr>
              <w:t xml:space="preserve"> 5 баллов</w:t>
            </w:r>
          </w:p>
        </w:tc>
        <w:tc>
          <w:tcPr>
            <w:tcW w:w="1275" w:type="dxa"/>
          </w:tcPr>
          <w:p w:rsidR="008017E9" w:rsidRPr="00F263DE" w:rsidRDefault="008017E9" w:rsidP="00542E38">
            <w:pPr>
              <w:widowControl w:val="0"/>
              <w:shd w:val="clear" w:color="auto" w:fill="FFFFFF"/>
              <w:spacing w:after="0" w:line="240" w:lineRule="auto"/>
              <w:jc w:val="center"/>
              <w:outlineLvl w:val="0"/>
              <w:rPr>
                <w:rFonts w:ascii="Times New Roman" w:eastAsia="Times New Roman" w:hAnsi="Times New Roman"/>
                <w:b/>
                <w:bCs/>
                <w:sz w:val="14"/>
                <w:szCs w:val="14"/>
              </w:rPr>
            </w:pPr>
          </w:p>
        </w:tc>
      </w:tr>
      <w:tr w:rsidR="008017E9" w:rsidRPr="00F263DE" w:rsidTr="00D76C43">
        <w:trPr>
          <w:trHeight w:val="244"/>
        </w:trPr>
        <w:tc>
          <w:tcPr>
            <w:tcW w:w="1276" w:type="dxa"/>
            <w:vMerge/>
          </w:tcPr>
          <w:p w:rsidR="008017E9" w:rsidRPr="00F263DE" w:rsidRDefault="008017E9" w:rsidP="00542E38">
            <w:pPr>
              <w:widowControl w:val="0"/>
              <w:shd w:val="clear" w:color="auto" w:fill="FFFFFF"/>
              <w:spacing w:after="0" w:line="240" w:lineRule="auto"/>
              <w:outlineLvl w:val="0"/>
              <w:rPr>
                <w:rFonts w:ascii="Times New Roman" w:eastAsia="Times New Roman" w:hAnsi="Times New Roman"/>
                <w:b/>
                <w:bCs/>
                <w:sz w:val="14"/>
                <w:szCs w:val="14"/>
              </w:rPr>
            </w:pPr>
          </w:p>
        </w:tc>
        <w:tc>
          <w:tcPr>
            <w:tcW w:w="4962" w:type="dxa"/>
          </w:tcPr>
          <w:p w:rsidR="008017E9" w:rsidRPr="00F263DE" w:rsidRDefault="008017E9" w:rsidP="00542E38">
            <w:pPr>
              <w:pStyle w:val="Default"/>
              <w:widowControl w:val="0"/>
              <w:shd w:val="clear" w:color="auto" w:fill="FFFFFF"/>
              <w:outlineLvl w:val="0"/>
              <w:rPr>
                <w:b/>
                <w:bCs/>
                <w:sz w:val="14"/>
                <w:szCs w:val="14"/>
                <w:lang w:eastAsia="en-US"/>
              </w:rPr>
            </w:pPr>
            <w:r w:rsidRPr="00F263DE">
              <w:rPr>
                <w:b/>
                <w:bCs/>
                <w:sz w:val="14"/>
                <w:szCs w:val="14"/>
                <w:lang w:eastAsia="en-US"/>
              </w:rPr>
              <w:t xml:space="preserve">Нарушение правил внутреннего трудового распорядка, техники безопасности и противопожарной защиты, грубое нарушение требований охраны труда, санитарии; </w:t>
            </w:r>
          </w:p>
          <w:p w:rsidR="008017E9" w:rsidRPr="00F263DE" w:rsidRDefault="008017E9" w:rsidP="00542E38">
            <w:pPr>
              <w:pStyle w:val="Default"/>
              <w:widowControl w:val="0"/>
              <w:shd w:val="clear" w:color="auto" w:fill="FFFFFF"/>
              <w:outlineLvl w:val="0"/>
              <w:rPr>
                <w:b/>
                <w:bCs/>
                <w:sz w:val="14"/>
                <w:szCs w:val="14"/>
                <w:lang w:eastAsia="en-US"/>
              </w:rPr>
            </w:pPr>
            <w:r w:rsidRPr="00F263DE">
              <w:rPr>
                <w:b/>
                <w:bCs/>
                <w:sz w:val="14"/>
                <w:szCs w:val="14"/>
                <w:lang w:eastAsia="en-US"/>
              </w:rPr>
              <w:t xml:space="preserve">Наличие обоснованных жалоб на работника; </w:t>
            </w:r>
          </w:p>
          <w:p w:rsidR="008017E9" w:rsidRPr="00F263DE" w:rsidRDefault="008017E9" w:rsidP="00542E38">
            <w:pPr>
              <w:pStyle w:val="Default"/>
              <w:widowControl w:val="0"/>
              <w:shd w:val="clear" w:color="auto" w:fill="FFFFFF"/>
              <w:outlineLvl w:val="0"/>
              <w:rPr>
                <w:rFonts w:eastAsia="Times New Roman"/>
                <w:b/>
                <w:bCs/>
                <w:sz w:val="14"/>
                <w:szCs w:val="14"/>
                <w:lang w:eastAsia="en-US"/>
              </w:rPr>
            </w:pPr>
            <w:r w:rsidRPr="00F263DE">
              <w:rPr>
                <w:b/>
                <w:bCs/>
                <w:sz w:val="14"/>
                <w:szCs w:val="14"/>
                <w:lang w:eastAsia="en-US"/>
              </w:rPr>
              <w:t>Наличие Предписаний от Органов Надзорной деятельности.</w:t>
            </w:r>
          </w:p>
        </w:tc>
        <w:tc>
          <w:tcPr>
            <w:tcW w:w="2268" w:type="dxa"/>
          </w:tcPr>
          <w:p w:rsidR="008017E9" w:rsidRPr="00F263DE" w:rsidRDefault="008017E9" w:rsidP="00542E38">
            <w:pPr>
              <w:widowControl w:val="0"/>
              <w:shd w:val="clear" w:color="auto" w:fill="FFFFFF"/>
              <w:spacing w:after="0" w:line="240" w:lineRule="auto"/>
              <w:jc w:val="center"/>
              <w:outlineLvl w:val="0"/>
              <w:rPr>
                <w:rFonts w:ascii="Times New Roman" w:eastAsia="Times New Roman" w:hAnsi="Times New Roman"/>
                <w:b/>
                <w:bCs/>
                <w:sz w:val="14"/>
                <w:szCs w:val="14"/>
              </w:rPr>
            </w:pPr>
            <w:proofErr w:type="gramStart"/>
            <w:r w:rsidRPr="00F263DE">
              <w:rPr>
                <w:rFonts w:ascii="Times New Roman" w:eastAsia="Times New Roman" w:hAnsi="Times New Roman"/>
                <w:b/>
                <w:bCs/>
                <w:sz w:val="14"/>
                <w:szCs w:val="14"/>
              </w:rPr>
              <w:t>от</w:t>
            </w:r>
            <w:proofErr w:type="gramEnd"/>
            <w:r w:rsidRPr="00F263DE">
              <w:rPr>
                <w:rFonts w:ascii="Times New Roman" w:eastAsia="Times New Roman" w:hAnsi="Times New Roman"/>
                <w:b/>
                <w:bCs/>
                <w:sz w:val="14"/>
                <w:szCs w:val="14"/>
              </w:rPr>
              <w:t xml:space="preserve"> </w:t>
            </w:r>
            <w:proofErr w:type="gramStart"/>
            <w:r w:rsidRPr="00F263DE">
              <w:rPr>
                <w:rFonts w:ascii="Times New Roman" w:eastAsia="Times New Roman" w:hAnsi="Times New Roman"/>
                <w:b/>
                <w:bCs/>
                <w:sz w:val="14"/>
                <w:szCs w:val="14"/>
              </w:rPr>
              <w:t>минус</w:t>
            </w:r>
            <w:proofErr w:type="gramEnd"/>
            <w:r w:rsidRPr="00F263DE">
              <w:rPr>
                <w:rFonts w:ascii="Times New Roman" w:eastAsia="Times New Roman" w:hAnsi="Times New Roman"/>
                <w:b/>
                <w:bCs/>
                <w:sz w:val="14"/>
                <w:szCs w:val="14"/>
              </w:rPr>
              <w:t xml:space="preserve"> 5 баллов</w:t>
            </w:r>
          </w:p>
          <w:p w:rsidR="008017E9" w:rsidRPr="00F263DE" w:rsidRDefault="008017E9" w:rsidP="00542E38">
            <w:pPr>
              <w:widowControl w:val="0"/>
              <w:shd w:val="clear" w:color="auto" w:fill="FFFFFF"/>
              <w:spacing w:after="0" w:line="240" w:lineRule="auto"/>
              <w:ind w:left="-102" w:right="-108"/>
              <w:jc w:val="center"/>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 xml:space="preserve"> </w:t>
            </w:r>
            <w:proofErr w:type="gramStart"/>
            <w:r w:rsidRPr="00F263DE">
              <w:rPr>
                <w:rFonts w:ascii="Times New Roman" w:eastAsia="Times New Roman" w:hAnsi="Times New Roman"/>
                <w:b/>
                <w:bCs/>
                <w:sz w:val="14"/>
                <w:szCs w:val="14"/>
              </w:rPr>
              <w:t>до</w:t>
            </w:r>
            <w:proofErr w:type="gramEnd"/>
            <w:r w:rsidRPr="00F263DE">
              <w:rPr>
                <w:rFonts w:ascii="Times New Roman" w:eastAsia="Times New Roman" w:hAnsi="Times New Roman"/>
                <w:b/>
                <w:bCs/>
                <w:sz w:val="14"/>
                <w:szCs w:val="14"/>
              </w:rPr>
              <w:t xml:space="preserve"> </w:t>
            </w:r>
            <w:proofErr w:type="gramStart"/>
            <w:r w:rsidRPr="00F263DE">
              <w:rPr>
                <w:rFonts w:ascii="Times New Roman" w:eastAsia="Times New Roman" w:hAnsi="Times New Roman"/>
                <w:b/>
                <w:bCs/>
                <w:sz w:val="14"/>
                <w:szCs w:val="14"/>
              </w:rPr>
              <w:t>минус</w:t>
            </w:r>
            <w:proofErr w:type="gramEnd"/>
            <w:r w:rsidRPr="00F263DE">
              <w:rPr>
                <w:rFonts w:ascii="Times New Roman" w:eastAsia="Times New Roman" w:hAnsi="Times New Roman"/>
                <w:b/>
                <w:bCs/>
                <w:sz w:val="14"/>
                <w:szCs w:val="14"/>
              </w:rPr>
              <w:t xml:space="preserve"> 10 баллов</w:t>
            </w:r>
          </w:p>
        </w:tc>
        <w:tc>
          <w:tcPr>
            <w:tcW w:w="1275" w:type="dxa"/>
          </w:tcPr>
          <w:p w:rsidR="008017E9" w:rsidRPr="00F263DE" w:rsidRDefault="008017E9" w:rsidP="00542E38">
            <w:pPr>
              <w:widowControl w:val="0"/>
              <w:shd w:val="clear" w:color="auto" w:fill="FFFFFF"/>
              <w:spacing w:after="0" w:line="240" w:lineRule="auto"/>
              <w:jc w:val="center"/>
              <w:outlineLvl w:val="0"/>
              <w:rPr>
                <w:rFonts w:ascii="Times New Roman" w:eastAsia="Times New Roman" w:hAnsi="Times New Roman"/>
                <w:b/>
                <w:bCs/>
                <w:sz w:val="14"/>
                <w:szCs w:val="14"/>
              </w:rPr>
            </w:pPr>
          </w:p>
        </w:tc>
      </w:tr>
    </w:tbl>
    <w:p w:rsidR="008779FC" w:rsidRPr="00F263DE" w:rsidRDefault="008779FC" w:rsidP="00542E38">
      <w:pPr>
        <w:spacing w:after="0" w:line="240" w:lineRule="auto"/>
        <w:rPr>
          <w:sz w:val="14"/>
          <w:szCs w:val="14"/>
        </w:rPr>
      </w:pPr>
    </w:p>
    <w:p w:rsidR="008017E9" w:rsidRPr="00F263DE" w:rsidRDefault="008017E9" w:rsidP="00542E38">
      <w:pPr>
        <w:spacing w:after="0" w:line="240" w:lineRule="auto"/>
        <w:rPr>
          <w:rFonts w:ascii="Times New Roman" w:hAnsi="Times New Roman" w:cs="Times New Roman"/>
          <w:sz w:val="14"/>
          <w:szCs w:val="14"/>
        </w:rPr>
      </w:pPr>
      <w:r w:rsidRPr="00F263DE">
        <w:rPr>
          <w:rFonts w:ascii="Times New Roman" w:hAnsi="Times New Roman" w:cs="Times New Roman"/>
          <w:sz w:val="14"/>
          <w:szCs w:val="14"/>
        </w:rPr>
        <w:t>Директор ________________________________________</w:t>
      </w:r>
    </w:p>
    <w:p w:rsidR="008017E9" w:rsidRPr="00F263DE" w:rsidRDefault="008017E9" w:rsidP="00542E38">
      <w:pPr>
        <w:spacing w:after="0" w:line="240" w:lineRule="auto"/>
        <w:rPr>
          <w:rFonts w:ascii="Times New Roman" w:hAnsi="Times New Roman" w:cs="Times New Roman"/>
          <w:sz w:val="14"/>
          <w:szCs w:val="14"/>
        </w:rPr>
      </w:pPr>
      <w:r w:rsidRPr="00F263DE">
        <w:rPr>
          <w:rFonts w:ascii="Times New Roman" w:hAnsi="Times New Roman" w:cs="Times New Roman"/>
          <w:sz w:val="14"/>
          <w:szCs w:val="14"/>
        </w:rPr>
        <w:t>Глава сельского поселения  _____________________________________</w:t>
      </w:r>
    </w:p>
    <w:p w:rsidR="008017E9" w:rsidRPr="00F263DE" w:rsidRDefault="008017E9" w:rsidP="00542E38">
      <w:pPr>
        <w:spacing w:after="0" w:line="240" w:lineRule="auto"/>
        <w:rPr>
          <w:rFonts w:ascii="Times New Roman" w:hAnsi="Times New Roman" w:cs="Times New Roman"/>
          <w:sz w:val="14"/>
          <w:szCs w:val="14"/>
        </w:rPr>
      </w:pPr>
      <w:r w:rsidRPr="00F263DE">
        <w:rPr>
          <w:rFonts w:ascii="Times New Roman" w:hAnsi="Times New Roman" w:cs="Times New Roman"/>
          <w:sz w:val="14"/>
          <w:szCs w:val="14"/>
        </w:rPr>
        <w:t>Начальник Управления культуры ___________________________</w:t>
      </w:r>
    </w:p>
    <w:p w:rsidR="008779FC" w:rsidRPr="00F263DE" w:rsidRDefault="008017E9" w:rsidP="00542E38">
      <w:pPr>
        <w:spacing w:after="0" w:line="240" w:lineRule="auto"/>
        <w:rPr>
          <w:sz w:val="14"/>
          <w:szCs w:val="14"/>
        </w:rPr>
      </w:pPr>
      <w:r w:rsidRPr="00F263DE">
        <w:rPr>
          <w:rFonts w:ascii="Times New Roman" w:hAnsi="Times New Roman" w:cs="Times New Roman"/>
          <w:sz w:val="14"/>
          <w:szCs w:val="14"/>
        </w:rPr>
        <w:t>Зав. РОМЦ ____________________________________</w:t>
      </w:r>
    </w:p>
    <w:p w:rsidR="008017E9" w:rsidRPr="00F263DE" w:rsidRDefault="008017E9" w:rsidP="00542E38">
      <w:pPr>
        <w:spacing w:after="0" w:line="240" w:lineRule="auto"/>
        <w:rPr>
          <w:sz w:val="14"/>
          <w:szCs w:val="14"/>
        </w:rPr>
      </w:pPr>
    </w:p>
    <w:sectPr w:rsidR="008017E9" w:rsidRPr="00F263DE" w:rsidSect="00D76C43">
      <w:headerReference w:type="default" r:id="rId9"/>
      <w:pgSz w:w="11906" w:h="16838"/>
      <w:pgMar w:top="851" w:right="707" w:bottom="709"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977" w:rsidRDefault="00B92977" w:rsidP="00E643AA">
      <w:pPr>
        <w:spacing w:after="0" w:line="240" w:lineRule="auto"/>
      </w:pPr>
      <w:r>
        <w:separator/>
      </w:r>
    </w:p>
  </w:endnote>
  <w:endnote w:type="continuationSeparator" w:id="0">
    <w:p w:rsidR="00B92977" w:rsidRDefault="00B92977" w:rsidP="00E643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977" w:rsidRDefault="00B92977" w:rsidP="00E643AA">
      <w:pPr>
        <w:spacing w:after="0" w:line="240" w:lineRule="auto"/>
      </w:pPr>
      <w:r>
        <w:separator/>
      </w:r>
    </w:p>
  </w:footnote>
  <w:footnote w:type="continuationSeparator" w:id="0">
    <w:p w:rsidR="00B92977" w:rsidRDefault="00B92977" w:rsidP="00E643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3AA" w:rsidRDefault="00E643AA">
    <w:pPr>
      <w:pStyle w:val="a7"/>
    </w:pPr>
    <w: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45461"/>
    <w:multiLevelType w:val="multilevel"/>
    <w:tmpl w:val="B9569A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0C5031"/>
    <w:multiLevelType w:val="multilevel"/>
    <w:tmpl w:val="008EBC1E"/>
    <w:lvl w:ilvl="0">
      <w:start w:val="2"/>
      <w:numFmt w:val="decimal"/>
      <w:lvlText w:val="%1."/>
      <w:lvlJc w:val="left"/>
      <w:pPr>
        <w:ind w:left="360" w:hanging="360"/>
      </w:pPr>
      <w:rPr>
        <w:rFonts w:hint="default"/>
        <w:color w:val="000000"/>
      </w:rPr>
    </w:lvl>
    <w:lvl w:ilvl="1">
      <w:start w:val="3"/>
      <w:numFmt w:val="decimal"/>
      <w:lvlText w:val="%1.%2."/>
      <w:lvlJc w:val="left"/>
      <w:pPr>
        <w:ind w:left="786" w:hanging="360"/>
      </w:pPr>
      <w:rPr>
        <w:rFonts w:hint="default"/>
        <w:color w:val="000000"/>
      </w:rPr>
    </w:lvl>
    <w:lvl w:ilvl="2">
      <w:start w:val="1"/>
      <w:numFmt w:val="decimal"/>
      <w:lvlText w:val="%1.%2.%3."/>
      <w:lvlJc w:val="left"/>
      <w:pPr>
        <w:ind w:left="1572" w:hanging="720"/>
      </w:pPr>
      <w:rPr>
        <w:rFonts w:hint="default"/>
        <w:color w:val="000000"/>
      </w:rPr>
    </w:lvl>
    <w:lvl w:ilvl="3">
      <w:start w:val="1"/>
      <w:numFmt w:val="decimal"/>
      <w:lvlText w:val="%1.%2.%3.%4."/>
      <w:lvlJc w:val="left"/>
      <w:pPr>
        <w:ind w:left="1998" w:hanging="720"/>
      </w:pPr>
      <w:rPr>
        <w:rFonts w:hint="default"/>
        <w:color w:val="000000"/>
      </w:rPr>
    </w:lvl>
    <w:lvl w:ilvl="4">
      <w:start w:val="1"/>
      <w:numFmt w:val="decimal"/>
      <w:lvlText w:val="%1.%2.%3.%4.%5."/>
      <w:lvlJc w:val="left"/>
      <w:pPr>
        <w:ind w:left="2784" w:hanging="1080"/>
      </w:pPr>
      <w:rPr>
        <w:rFonts w:hint="default"/>
        <w:color w:val="000000"/>
      </w:rPr>
    </w:lvl>
    <w:lvl w:ilvl="5">
      <w:start w:val="1"/>
      <w:numFmt w:val="decimal"/>
      <w:lvlText w:val="%1.%2.%3.%4.%5.%6."/>
      <w:lvlJc w:val="left"/>
      <w:pPr>
        <w:ind w:left="3210" w:hanging="1080"/>
      </w:pPr>
      <w:rPr>
        <w:rFonts w:hint="default"/>
        <w:color w:val="000000"/>
      </w:rPr>
    </w:lvl>
    <w:lvl w:ilvl="6">
      <w:start w:val="1"/>
      <w:numFmt w:val="decimal"/>
      <w:lvlText w:val="%1.%2.%3.%4.%5.%6.%7."/>
      <w:lvlJc w:val="left"/>
      <w:pPr>
        <w:ind w:left="3996" w:hanging="1440"/>
      </w:pPr>
      <w:rPr>
        <w:rFonts w:hint="default"/>
        <w:color w:val="000000"/>
      </w:rPr>
    </w:lvl>
    <w:lvl w:ilvl="7">
      <w:start w:val="1"/>
      <w:numFmt w:val="decimal"/>
      <w:lvlText w:val="%1.%2.%3.%4.%5.%6.%7.%8."/>
      <w:lvlJc w:val="left"/>
      <w:pPr>
        <w:ind w:left="4422" w:hanging="1440"/>
      </w:pPr>
      <w:rPr>
        <w:rFonts w:hint="default"/>
        <w:color w:val="000000"/>
      </w:rPr>
    </w:lvl>
    <w:lvl w:ilvl="8">
      <w:start w:val="1"/>
      <w:numFmt w:val="decimal"/>
      <w:lvlText w:val="%1.%2.%3.%4.%5.%6.%7.%8.%9."/>
      <w:lvlJc w:val="left"/>
      <w:pPr>
        <w:ind w:left="5208" w:hanging="1800"/>
      </w:pPr>
      <w:rPr>
        <w:rFonts w:hint="default"/>
        <w:color w:val="000000"/>
      </w:rPr>
    </w:lvl>
  </w:abstractNum>
  <w:abstractNum w:abstractNumId="2">
    <w:nsid w:val="137533C7"/>
    <w:multiLevelType w:val="hybridMultilevel"/>
    <w:tmpl w:val="8D043704"/>
    <w:lvl w:ilvl="0" w:tplc="E730A6E4">
      <w:start w:val="1"/>
      <w:numFmt w:val="decimal"/>
      <w:lvlText w:val="%1)"/>
      <w:lvlJc w:val="left"/>
      <w:pPr>
        <w:ind w:left="502" w:hanging="360"/>
      </w:pPr>
      <w:rPr>
        <w:rFonts w:ascii="Times New Roman" w:hAnsi="Times New Roman" w:cs="Times New Roman" w:hint="default"/>
        <w:sz w:val="24"/>
        <w:szCs w:val="24"/>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1BB34D87"/>
    <w:multiLevelType w:val="multilevel"/>
    <w:tmpl w:val="0A9EBF98"/>
    <w:lvl w:ilvl="0">
      <w:start w:val="4"/>
      <w:numFmt w:val="decimal"/>
      <w:lvlText w:val="%1."/>
      <w:lvlJc w:val="left"/>
      <w:pPr>
        <w:ind w:left="480" w:hanging="480"/>
      </w:pPr>
      <w:rPr>
        <w:rFonts w:hint="default"/>
        <w:color w:val="000000"/>
      </w:rPr>
    </w:lvl>
    <w:lvl w:ilvl="1">
      <w:start w:val="13"/>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
    <w:nsid w:val="2C5A2957"/>
    <w:multiLevelType w:val="hybridMultilevel"/>
    <w:tmpl w:val="BE263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EB5566"/>
    <w:multiLevelType w:val="multilevel"/>
    <w:tmpl w:val="C876DC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1CB6305"/>
    <w:multiLevelType w:val="multilevel"/>
    <w:tmpl w:val="77A69AAE"/>
    <w:lvl w:ilvl="0">
      <w:start w:val="6"/>
      <w:numFmt w:val="decimal"/>
      <w:lvlText w:val="%1."/>
      <w:lvlJc w:val="left"/>
      <w:pPr>
        <w:ind w:left="720" w:hanging="360"/>
      </w:pPr>
      <w:rPr>
        <w:rFonts w:hint="default"/>
        <w:color w:val="000000"/>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7">
    <w:nsid w:val="351D48F3"/>
    <w:multiLevelType w:val="multilevel"/>
    <w:tmpl w:val="B310F06E"/>
    <w:lvl w:ilvl="0">
      <w:start w:val="4"/>
      <w:numFmt w:val="decimal"/>
      <w:lvlText w:val="%1."/>
      <w:lvlJc w:val="left"/>
      <w:pPr>
        <w:ind w:left="480" w:hanging="480"/>
      </w:pPr>
      <w:rPr>
        <w:rFonts w:hint="default"/>
      </w:rPr>
    </w:lvl>
    <w:lvl w:ilvl="1">
      <w:start w:val="14"/>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nsid w:val="37EC1B39"/>
    <w:multiLevelType w:val="multilevel"/>
    <w:tmpl w:val="FD2AF24C"/>
    <w:lvl w:ilvl="0">
      <w:start w:val="4"/>
      <w:numFmt w:val="decimal"/>
      <w:lvlText w:val="%1."/>
      <w:lvlJc w:val="left"/>
      <w:pPr>
        <w:ind w:left="480" w:hanging="480"/>
      </w:pPr>
      <w:rPr>
        <w:rFonts w:hint="default"/>
      </w:rPr>
    </w:lvl>
    <w:lvl w:ilvl="1">
      <w:start w:val="14"/>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nsid w:val="3A6E47C7"/>
    <w:multiLevelType w:val="multilevel"/>
    <w:tmpl w:val="BC800E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4E1232C"/>
    <w:multiLevelType w:val="multilevel"/>
    <w:tmpl w:val="0AA492B8"/>
    <w:lvl w:ilvl="0">
      <w:start w:val="1"/>
      <w:numFmt w:val="decimal"/>
      <w:lvlText w:val="%1."/>
      <w:lvlJc w:val="left"/>
      <w:pPr>
        <w:ind w:left="1080" w:hanging="360"/>
      </w:pPr>
      <w:rPr>
        <w:rFonts w:ascii="Times New Roman" w:eastAsiaTheme="minorEastAsia" w:hAnsi="Times New Roman" w:cs="Times New Roman"/>
      </w:r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1">
    <w:nsid w:val="4A6F52CA"/>
    <w:multiLevelType w:val="multilevel"/>
    <w:tmpl w:val="3F5E45D2"/>
    <w:lvl w:ilvl="0">
      <w:start w:val="3"/>
      <w:numFmt w:val="decimal"/>
      <w:lvlText w:val="%1."/>
      <w:lvlJc w:val="left"/>
      <w:pPr>
        <w:ind w:left="644" w:hanging="360"/>
      </w:pPr>
      <w:rPr>
        <w:rFonts w:hint="default"/>
        <w:color w:val="000000"/>
      </w:rPr>
    </w:lvl>
    <w:lvl w:ilvl="1">
      <w:start w:val="1"/>
      <w:numFmt w:val="decimal"/>
      <w:isLgl/>
      <w:lvlText w:val="%1.%2."/>
      <w:lvlJc w:val="left"/>
      <w:pPr>
        <w:ind w:left="786"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2">
    <w:nsid w:val="59C22ADC"/>
    <w:multiLevelType w:val="multilevel"/>
    <w:tmpl w:val="DCC29700"/>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3">
    <w:nsid w:val="645A11AC"/>
    <w:multiLevelType w:val="multilevel"/>
    <w:tmpl w:val="53683B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00E0CF1"/>
    <w:multiLevelType w:val="multilevel"/>
    <w:tmpl w:val="4BD0E0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16B64A6"/>
    <w:multiLevelType w:val="multilevel"/>
    <w:tmpl w:val="E3CCB04A"/>
    <w:lvl w:ilvl="0">
      <w:start w:val="5"/>
      <w:numFmt w:val="decimal"/>
      <w:lvlText w:val="%1."/>
      <w:lvlJc w:val="left"/>
      <w:pPr>
        <w:ind w:left="360" w:hanging="360"/>
      </w:pPr>
      <w:rPr>
        <w:rFonts w:hint="default"/>
        <w:color w:val="000000"/>
      </w:rPr>
    </w:lvl>
    <w:lvl w:ilvl="1">
      <w:start w:val="1"/>
      <w:numFmt w:val="decimal"/>
      <w:lvlText w:val="%1.%2."/>
      <w:lvlJc w:val="left"/>
      <w:pPr>
        <w:ind w:left="786" w:hanging="360"/>
      </w:pPr>
      <w:rPr>
        <w:rFonts w:hint="default"/>
        <w:color w:val="000000"/>
      </w:rPr>
    </w:lvl>
    <w:lvl w:ilvl="2">
      <w:start w:val="1"/>
      <w:numFmt w:val="decimal"/>
      <w:lvlText w:val="%1.%2.%3."/>
      <w:lvlJc w:val="left"/>
      <w:pPr>
        <w:ind w:left="1572" w:hanging="720"/>
      </w:pPr>
      <w:rPr>
        <w:rFonts w:hint="default"/>
        <w:color w:val="000000"/>
      </w:rPr>
    </w:lvl>
    <w:lvl w:ilvl="3">
      <w:start w:val="1"/>
      <w:numFmt w:val="decimal"/>
      <w:lvlText w:val="%1.%2.%3.%4."/>
      <w:lvlJc w:val="left"/>
      <w:pPr>
        <w:ind w:left="1998" w:hanging="720"/>
      </w:pPr>
      <w:rPr>
        <w:rFonts w:hint="default"/>
        <w:color w:val="000000"/>
      </w:rPr>
    </w:lvl>
    <w:lvl w:ilvl="4">
      <w:start w:val="1"/>
      <w:numFmt w:val="decimal"/>
      <w:lvlText w:val="%1.%2.%3.%4.%5."/>
      <w:lvlJc w:val="left"/>
      <w:pPr>
        <w:ind w:left="2784" w:hanging="1080"/>
      </w:pPr>
      <w:rPr>
        <w:rFonts w:hint="default"/>
        <w:color w:val="000000"/>
      </w:rPr>
    </w:lvl>
    <w:lvl w:ilvl="5">
      <w:start w:val="1"/>
      <w:numFmt w:val="decimal"/>
      <w:lvlText w:val="%1.%2.%3.%4.%5.%6."/>
      <w:lvlJc w:val="left"/>
      <w:pPr>
        <w:ind w:left="3210" w:hanging="1080"/>
      </w:pPr>
      <w:rPr>
        <w:rFonts w:hint="default"/>
        <w:color w:val="000000"/>
      </w:rPr>
    </w:lvl>
    <w:lvl w:ilvl="6">
      <w:start w:val="1"/>
      <w:numFmt w:val="decimal"/>
      <w:lvlText w:val="%1.%2.%3.%4.%5.%6.%7."/>
      <w:lvlJc w:val="left"/>
      <w:pPr>
        <w:ind w:left="3996" w:hanging="1440"/>
      </w:pPr>
      <w:rPr>
        <w:rFonts w:hint="default"/>
        <w:color w:val="000000"/>
      </w:rPr>
    </w:lvl>
    <w:lvl w:ilvl="7">
      <w:start w:val="1"/>
      <w:numFmt w:val="decimal"/>
      <w:lvlText w:val="%1.%2.%3.%4.%5.%6.%7.%8."/>
      <w:lvlJc w:val="left"/>
      <w:pPr>
        <w:ind w:left="4422" w:hanging="1440"/>
      </w:pPr>
      <w:rPr>
        <w:rFonts w:hint="default"/>
        <w:color w:val="000000"/>
      </w:rPr>
    </w:lvl>
    <w:lvl w:ilvl="8">
      <w:start w:val="1"/>
      <w:numFmt w:val="decimal"/>
      <w:lvlText w:val="%1.%2.%3.%4.%5.%6.%7.%8.%9."/>
      <w:lvlJc w:val="left"/>
      <w:pPr>
        <w:ind w:left="5208" w:hanging="1800"/>
      </w:pPr>
      <w:rPr>
        <w:rFonts w:hint="default"/>
        <w:color w:val="000000"/>
      </w:rPr>
    </w:lvl>
  </w:abstractNum>
  <w:abstractNum w:abstractNumId="16">
    <w:nsid w:val="7D130812"/>
    <w:multiLevelType w:val="hybridMultilevel"/>
    <w:tmpl w:val="23167324"/>
    <w:lvl w:ilvl="0" w:tplc="9516D898">
      <w:start w:val="1"/>
      <w:numFmt w:val="decimal"/>
      <w:lvlText w:val="%1."/>
      <w:lvlJc w:val="left"/>
      <w:pPr>
        <w:ind w:left="801" w:hanging="375"/>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0"/>
  </w:num>
  <w:num w:numId="4">
    <w:abstractNumId w:val="5"/>
  </w:num>
  <w:num w:numId="5">
    <w:abstractNumId w:val="13"/>
  </w:num>
  <w:num w:numId="6">
    <w:abstractNumId w:val="14"/>
  </w:num>
  <w:num w:numId="7">
    <w:abstractNumId w:val="12"/>
  </w:num>
  <w:num w:numId="8">
    <w:abstractNumId w:val="11"/>
  </w:num>
  <w:num w:numId="9">
    <w:abstractNumId w:val="6"/>
  </w:num>
  <w:num w:numId="10">
    <w:abstractNumId w:val="2"/>
  </w:num>
  <w:num w:numId="11">
    <w:abstractNumId w:val="1"/>
  </w:num>
  <w:num w:numId="12">
    <w:abstractNumId w:val="8"/>
  </w:num>
  <w:num w:numId="13">
    <w:abstractNumId w:val="15"/>
  </w:num>
  <w:num w:numId="14">
    <w:abstractNumId w:val="7"/>
  </w:num>
  <w:num w:numId="15">
    <w:abstractNumId w:val="3"/>
  </w:num>
  <w:num w:numId="16">
    <w:abstractNumId w:val="4"/>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34EC4"/>
    <w:rsid w:val="00041032"/>
    <w:rsid w:val="000613AF"/>
    <w:rsid w:val="000C009B"/>
    <w:rsid w:val="0012616B"/>
    <w:rsid w:val="001A3160"/>
    <w:rsid w:val="001C4C27"/>
    <w:rsid w:val="001F1DE9"/>
    <w:rsid w:val="00203A53"/>
    <w:rsid w:val="002F2C4A"/>
    <w:rsid w:val="00330DB2"/>
    <w:rsid w:val="0034413C"/>
    <w:rsid w:val="0041517F"/>
    <w:rsid w:val="00424930"/>
    <w:rsid w:val="004420CD"/>
    <w:rsid w:val="00502080"/>
    <w:rsid w:val="00502269"/>
    <w:rsid w:val="00542E38"/>
    <w:rsid w:val="005F4545"/>
    <w:rsid w:val="00635028"/>
    <w:rsid w:val="00680340"/>
    <w:rsid w:val="0072005B"/>
    <w:rsid w:val="007F3B63"/>
    <w:rsid w:val="008017E9"/>
    <w:rsid w:val="00856906"/>
    <w:rsid w:val="00867FF8"/>
    <w:rsid w:val="008779FC"/>
    <w:rsid w:val="00892422"/>
    <w:rsid w:val="008B1C65"/>
    <w:rsid w:val="00933140"/>
    <w:rsid w:val="00A74879"/>
    <w:rsid w:val="00A830B7"/>
    <w:rsid w:val="00B42B40"/>
    <w:rsid w:val="00B92977"/>
    <w:rsid w:val="00BF59C5"/>
    <w:rsid w:val="00C46384"/>
    <w:rsid w:val="00CC25AE"/>
    <w:rsid w:val="00CD1BEB"/>
    <w:rsid w:val="00D34EC4"/>
    <w:rsid w:val="00D76C43"/>
    <w:rsid w:val="00D8369B"/>
    <w:rsid w:val="00E643AA"/>
    <w:rsid w:val="00E82DB0"/>
    <w:rsid w:val="00F263DE"/>
    <w:rsid w:val="00F56577"/>
    <w:rsid w:val="00FB73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EC4"/>
    <w:rPr>
      <w:rFonts w:eastAsiaTheme="minorEastAsia"/>
      <w:lang w:eastAsia="ru-RU"/>
    </w:rPr>
  </w:style>
  <w:style w:type="paragraph" w:styleId="1">
    <w:name w:val="heading 1"/>
    <w:basedOn w:val="a"/>
    <w:next w:val="a"/>
    <w:link w:val="10"/>
    <w:qFormat/>
    <w:rsid w:val="00D34EC4"/>
    <w:pPr>
      <w:keepNext/>
      <w:spacing w:after="0" w:line="240" w:lineRule="auto"/>
      <w:outlineLvl w:val="0"/>
    </w:pPr>
    <w:rPr>
      <w:rFonts w:ascii="Times New Roman" w:eastAsia="Calibri" w:hAnsi="Times New Roman" w:cs="Times New Roman"/>
      <w:color w:val="000000"/>
      <w:sz w:val="28"/>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34EC4"/>
    <w:rPr>
      <w:rFonts w:ascii="Times New Roman" w:eastAsia="Calibri" w:hAnsi="Times New Roman" w:cs="Times New Roman"/>
      <w:color w:val="000000"/>
      <w:sz w:val="28"/>
      <w:szCs w:val="16"/>
      <w:lang w:eastAsia="ru-RU"/>
    </w:rPr>
  </w:style>
  <w:style w:type="paragraph" w:styleId="a3">
    <w:name w:val="Normal (Web)"/>
    <w:basedOn w:val="a"/>
    <w:semiHidden/>
    <w:unhideWhenUsed/>
    <w:rsid w:val="00D34EC4"/>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D34EC4"/>
    <w:pPr>
      <w:ind w:left="720"/>
      <w:contextualSpacing/>
    </w:pPr>
  </w:style>
  <w:style w:type="character" w:customStyle="1" w:styleId="2">
    <w:name w:val="Основной текст (2)_"/>
    <w:basedOn w:val="a0"/>
    <w:link w:val="20"/>
    <w:rsid w:val="00D34EC4"/>
    <w:rPr>
      <w:rFonts w:ascii="Times New Roman" w:eastAsia="Times New Roman" w:hAnsi="Times New Roman"/>
      <w:shd w:val="clear" w:color="auto" w:fill="FFFFFF"/>
    </w:rPr>
  </w:style>
  <w:style w:type="character" w:customStyle="1" w:styleId="11">
    <w:name w:val="Заголовок №1_"/>
    <w:basedOn w:val="a0"/>
    <w:link w:val="12"/>
    <w:rsid w:val="00D34EC4"/>
    <w:rPr>
      <w:rFonts w:ascii="Times New Roman" w:eastAsia="Times New Roman" w:hAnsi="Times New Roman"/>
      <w:b/>
      <w:bCs/>
      <w:shd w:val="clear" w:color="auto" w:fill="FFFFFF"/>
    </w:rPr>
  </w:style>
  <w:style w:type="character" w:customStyle="1" w:styleId="3">
    <w:name w:val="Основной текст (3)_"/>
    <w:basedOn w:val="a0"/>
    <w:link w:val="30"/>
    <w:rsid w:val="00D34EC4"/>
    <w:rPr>
      <w:rFonts w:ascii="Times New Roman" w:eastAsia="Times New Roman" w:hAnsi="Times New Roman"/>
      <w:b/>
      <w:bCs/>
      <w:shd w:val="clear" w:color="auto" w:fill="FFFFFF"/>
    </w:rPr>
  </w:style>
  <w:style w:type="paragraph" w:customStyle="1" w:styleId="20">
    <w:name w:val="Основной текст (2)"/>
    <w:basedOn w:val="a"/>
    <w:link w:val="2"/>
    <w:rsid w:val="00D34EC4"/>
    <w:pPr>
      <w:widowControl w:val="0"/>
      <w:shd w:val="clear" w:color="auto" w:fill="FFFFFF"/>
      <w:spacing w:after="0" w:line="317" w:lineRule="exact"/>
      <w:ind w:hanging="640"/>
      <w:jc w:val="right"/>
    </w:pPr>
    <w:rPr>
      <w:rFonts w:ascii="Times New Roman" w:eastAsia="Times New Roman" w:hAnsi="Times New Roman"/>
      <w:lang w:eastAsia="en-US"/>
    </w:rPr>
  </w:style>
  <w:style w:type="paragraph" w:customStyle="1" w:styleId="12">
    <w:name w:val="Заголовок №1"/>
    <w:basedOn w:val="a"/>
    <w:link w:val="11"/>
    <w:rsid w:val="00D34EC4"/>
    <w:pPr>
      <w:widowControl w:val="0"/>
      <w:shd w:val="clear" w:color="auto" w:fill="FFFFFF"/>
      <w:spacing w:after="0" w:line="326" w:lineRule="exact"/>
      <w:outlineLvl w:val="0"/>
    </w:pPr>
    <w:rPr>
      <w:rFonts w:ascii="Times New Roman" w:eastAsia="Times New Roman" w:hAnsi="Times New Roman"/>
      <w:b/>
      <w:bCs/>
      <w:lang w:eastAsia="en-US"/>
    </w:rPr>
  </w:style>
  <w:style w:type="paragraph" w:customStyle="1" w:styleId="30">
    <w:name w:val="Основной текст (3)"/>
    <w:basedOn w:val="a"/>
    <w:link w:val="3"/>
    <w:rsid w:val="00D34EC4"/>
    <w:pPr>
      <w:widowControl w:val="0"/>
      <w:shd w:val="clear" w:color="auto" w:fill="FFFFFF"/>
      <w:spacing w:after="240" w:line="326" w:lineRule="exact"/>
      <w:jc w:val="center"/>
    </w:pPr>
    <w:rPr>
      <w:rFonts w:ascii="Times New Roman" w:eastAsia="Times New Roman" w:hAnsi="Times New Roman"/>
      <w:b/>
      <w:bCs/>
      <w:lang w:eastAsia="en-US"/>
    </w:rPr>
  </w:style>
  <w:style w:type="paragraph" w:styleId="a5">
    <w:name w:val="Balloon Text"/>
    <w:basedOn w:val="a"/>
    <w:link w:val="a6"/>
    <w:uiPriority w:val="99"/>
    <w:semiHidden/>
    <w:unhideWhenUsed/>
    <w:rsid w:val="00D34EC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34EC4"/>
    <w:rPr>
      <w:rFonts w:ascii="Tahoma" w:eastAsiaTheme="minorEastAsia" w:hAnsi="Tahoma" w:cs="Tahoma"/>
      <w:sz w:val="16"/>
      <w:szCs w:val="16"/>
      <w:lang w:eastAsia="ru-RU"/>
    </w:rPr>
  </w:style>
  <w:style w:type="paragraph" w:customStyle="1" w:styleId="Default">
    <w:name w:val="Default"/>
    <w:rsid w:val="00CD1BEB"/>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2Tahoma10pt">
    <w:name w:val="Основной текст (2) + Tahoma;10 pt"/>
    <w:basedOn w:val="2"/>
    <w:rsid w:val="001C4C27"/>
    <w:rPr>
      <w:rFonts w:ascii="Tahoma" w:eastAsia="Tahoma" w:hAnsi="Tahoma" w:cs="Tahoma"/>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Tahoma9pt">
    <w:name w:val="Основной текст (2) + Tahoma;9 pt"/>
    <w:basedOn w:val="2"/>
    <w:rsid w:val="001C4C27"/>
    <w:rPr>
      <w:rFonts w:ascii="Tahoma" w:eastAsia="Tahoma" w:hAnsi="Tahoma" w:cs="Tahoma"/>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Calibri11pt">
    <w:name w:val="Основной текст (2) + Calibri;11 pt"/>
    <w:basedOn w:val="2"/>
    <w:rsid w:val="001C4C27"/>
    <w:rPr>
      <w:rFonts w:ascii="Calibri" w:eastAsia="Calibri" w:hAnsi="Calibri" w:cs="Calibri"/>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Tahoma8pt">
    <w:name w:val="Основной текст (2) + Tahoma;8 pt"/>
    <w:basedOn w:val="2"/>
    <w:rsid w:val="001C4C27"/>
    <w:rPr>
      <w:rFonts w:ascii="Tahoma" w:eastAsia="Tahoma" w:hAnsi="Tahoma" w:cs="Tahoma"/>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Tahoma10pt0">
    <w:name w:val="Основной текст (2) + Tahoma;10 pt;Полужирный"/>
    <w:basedOn w:val="2"/>
    <w:rsid w:val="001C4C27"/>
    <w:rPr>
      <w:rFonts w:ascii="Tahoma" w:eastAsia="Tahoma" w:hAnsi="Tahoma" w:cs="Tahoma"/>
      <w:b/>
      <w:bCs/>
      <w:i w:val="0"/>
      <w:iCs w:val="0"/>
      <w:smallCaps w:val="0"/>
      <w:strike w:val="0"/>
      <w:color w:val="000000"/>
      <w:spacing w:val="0"/>
      <w:w w:val="100"/>
      <w:position w:val="0"/>
      <w:sz w:val="20"/>
      <w:szCs w:val="20"/>
      <w:u w:val="none"/>
      <w:shd w:val="clear" w:color="auto" w:fill="FFFFFF"/>
      <w:lang w:val="ru-RU" w:eastAsia="ru-RU" w:bidi="ru-RU"/>
    </w:rPr>
  </w:style>
  <w:style w:type="paragraph" w:styleId="a7">
    <w:name w:val="header"/>
    <w:basedOn w:val="a"/>
    <w:link w:val="a8"/>
    <w:uiPriority w:val="99"/>
    <w:semiHidden/>
    <w:unhideWhenUsed/>
    <w:rsid w:val="00E643AA"/>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E643AA"/>
    <w:rPr>
      <w:rFonts w:eastAsiaTheme="minorEastAsia"/>
      <w:lang w:eastAsia="ru-RU"/>
    </w:rPr>
  </w:style>
  <w:style w:type="paragraph" w:styleId="a9">
    <w:name w:val="footer"/>
    <w:basedOn w:val="a"/>
    <w:link w:val="aa"/>
    <w:uiPriority w:val="99"/>
    <w:semiHidden/>
    <w:unhideWhenUsed/>
    <w:rsid w:val="00E643AA"/>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E643AA"/>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253BFD-0D4E-4B62-BC33-BE109E66C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5423</Words>
  <Characters>30915</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VIP`s</cp:lastModifiedBy>
  <cp:revision>2</cp:revision>
  <cp:lastPrinted>2021-07-21T06:32:00Z</cp:lastPrinted>
  <dcterms:created xsi:type="dcterms:W3CDTF">2021-07-21T06:33:00Z</dcterms:created>
  <dcterms:modified xsi:type="dcterms:W3CDTF">2021-07-21T06:33:00Z</dcterms:modified>
</cp:coreProperties>
</file>